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01A" w14:textId="77777777" w:rsidR="00766B0F" w:rsidRPr="008E7A91" w:rsidRDefault="00766B0F" w:rsidP="00766B0F">
      <w:pPr>
        <w:spacing w:after="0" w:line="240" w:lineRule="auto"/>
        <w:ind w:left="6521" w:right="283"/>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Приложение № 1</w:t>
      </w:r>
    </w:p>
    <w:p w14:paraId="012130B8" w14:textId="50A23A06" w:rsidR="00766B0F" w:rsidRPr="008E7A91" w:rsidRDefault="00766B0F" w:rsidP="00766B0F">
      <w:pPr>
        <w:spacing w:after="0" w:line="240" w:lineRule="auto"/>
        <w:ind w:left="6521"/>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к договору</w:t>
      </w:r>
      <w:r w:rsidR="00A91788" w:rsidRPr="008E7A91">
        <w:rPr>
          <w:rFonts w:ascii="Times New Roman" w:eastAsia="Times New Roman" w:hAnsi="Times New Roman" w:cs="Times New Roman"/>
          <w:lang w:eastAsia="ru-RU"/>
        </w:rPr>
        <w:t xml:space="preserve"> займа</w:t>
      </w:r>
    </w:p>
    <w:p w14:paraId="7156A9F4" w14:textId="77777777" w:rsidR="00766B0F" w:rsidRPr="008E7A91" w:rsidRDefault="00766B0F" w:rsidP="00766B0F">
      <w:pPr>
        <w:spacing w:after="0" w:line="240" w:lineRule="auto"/>
        <w:ind w:left="6521"/>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от ___________ № ______</w:t>
      </w:r>
    </w:p>
    <w:tbl>
      <w:tblPr>
        <w:tblpPr w:leftFromText="180" w:rightFromText="180" w:vertAnchor="page" w:horzAnchor="margin" w:tblpY="1941"/>
        <w:tblW w:w="0" w:type="auto"/>
        <w:tblLook w:val="04A0" w:firstRow="1" w:lastRow="0" w:firstColumn="1" w:lastColumn="0" w:noHBand="0" w:noVBand="1"/>
      </w:tblPr>
      <w:tblGrid>
        <w:gridCol w:w="875"/>
        <w:gridCol w:w="2977"/>
        <w:gridCol w:w="2559"/>
        <w:gridCol w:w="3160"/>
      </w:tblGrid>
      <w:tr w:rsidR="00766B0F" w:rsidRPr="008E7A91" w14:paraId="4D0F224C" w14:textId="77777777" w:rsidTr="00612284">
        <w:trPr>
          <w:trHeight w:val="3240"/>
        </w:trPr>
        <w:tc>
          <w:tcPr>
            <w:tcW w:w="0" w:type="auto"/>
            <w:gridSpan w:val="4"/>
            <w:tcBorders>
              <w:bottom w:val="single" w:sz="4" w:space="0" w:color="auto"/>
            </w:tcBorders>
            <w:noWrap/>
            <w:vAlign w:val="bottom"/>
          </w:tcPr>
          <w:p w14:paraId="24C2EECE" w14:textId="77777777" w:rsidR="00766B0F" w:rsidRPr="008E7A91" w:rsidRDefault="00766B0F" w:rsidP="00BC4A77">
            <w:pPr>
              <w:tabs>
                <w:tab w:val="left" w:pos="6096"/>
                <w:tab w:val="left" w:pos="6336"/>
                <w:tab w:val="left" w:pos="6497"/>
                <w:tab w:val="left" w:pos="6663"/>
              </w:tabs>
              <w:spacing w:after="0" w:line="240" w:lineRule="auto"/>
              <w:jc w:val="right"/>
              <w:rPr>
                <w:rFonts w:ascii="Times New Roman" w:eastAsia="Times New Roman" w:hAnsi="Times New Roman" w:cs="Times New Roman"/>
                <w:u w:val="single"/>
                <w:lang w:eastAsia="ru-RU"/>
              </w:rPr>
            </w:pPr>
          </w:p>
          <w:p w14:paraId="655008C2" w14:textId="7A98DD1B" w:rsidR="00766B0F" w:rsidRPr="008E7A91" w:rsidRDefault="00766B0F" w:rsidP="00BC4A77">
            <w:pPr>
              <w:spacing w:after="0" w:line="240" w:lineRule="auto"/>
              <w:jc w:val="center"/>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 xml:space="preserve">Информация о полной стоимости </w:t>
            </w:r>
            <w:r w:rsidR="00676D1D" w:rsidRPr="008E7A91">
              <w:rPr>
                <w:rFonts w:ascii="Times New Roman" w:eastAsia="Times New Roman" w:hAnsi="Times New Roman" w:cs="Times New Roman"/>
                <w:b/>
                <w:lang w:eastAsia="ru-RU"/>
              </w:rPr>
              <w:t>займа</w:t>
            </w:r>
            <w:r w:rsidR="00D00E53" w:rsidRPr="008E7A91">
              <w:rPr>
                <w:rFonts w:ascii="Times New Roman" w:eastAsia="Times New Roman" w:hAnsi="Times New Roman" w:cs="Times New Roman"/>
                <w:b/>
                <w:lang w:eastAsia="ru-RU"/>
              </w:rPr>
              <w:t xml:space="preserve"> </w:t>
            </w:r>
          </w:p>
          <w:p w14:paraId="4A6CF5F5" w14:textId="77777777" w:rsidR="00766B0F" w:rsidRPr="008E7A91" w:rsidRDefault="00766B0F" w:rsidP="00BC4A77">
            <w:pPr>
              <w:spacing w:after="0" w:line="240" w:lineRule="auto"/>
              <w:rPr>
                <w:rFonts w:ascii="Times New Roman" w:eastAsia="Times New Roman" w:hAnsi="Times New Roman" w:cs="Times New Roman"/>
                <w:b/>
                <w:u w:val="single"/>
                <w:lang w:eastAsia="ru-RU"/>
              </w:rPr>
            </w:pPr>
          </w:p>
          <w:tbl>
            <w:tblPr>
              <w:tblpPr w:leftFromText="180" w:rightFromText="180" w:vertAnchor="text" w:tblpXSpec="right" w:tblpY="1"/>
              <w:tblOverlap w:val="never"/>
              <w:tblW w:w="9385" w:type="dxa"/>
              <w:tblLook w:val="04A0" w:firstRow="1" w:lastRow="0" w:firstColumn="1" w:lastColumn="0" w:noHBand="0" w:noVBand="1"/>
            </w:tblPr>
            <w:tblGrid>
              <w:gridCol w:w="1641"/>
              <w:gridCol w:w="2897"/>
              <w:gridCol w:w="2687"/>
              <w:gridCol w:w="2125"/>
            </w:tblGrid>
            <w:tr w:rsidR="00766B0F" w:rsidRPr="008E7A91" w14:paraId="5260E186" w14:textId="77777777" w:rsidTr="0020498C">
              <w:trPr>
                <w:trHeight w:val="287"/>
              </w:trPr>
              <w:tc>
                <w:tcPr>
                  <w:tcW w:w="1647" w:type="dxa"/>
                  <w:tcBorders>
                    <w:top w:val="single" w:sz="4" w:space="0" w:color="auto"/>
                    <w:left w:val="single" w:sz="4" w:space="0" w:color="auto"/>
                    <w:bottom w:val="single" w:sz="4" w:space="0" w:color="auto"/>
                    <w:right w:val="single" w:sz="4" w:space="0" w:color="auto"/>
                  </w:tcBorders>
                  <w:noWrap/>
                  <w:vAlign w:val="center"/>
                </w:tcPr>
                <w:p w14:paraId="51249F08" w14:textId="77777777" w:rsidR="00766B0F" w:rsidRPr="008E7A91" w:rsidRDefault="00766B0F" w:rsidP="00BC4A77">
                  <w:pPr>
                    <w:spacing w:after="0" w:line="240" w:lineRule="auto"/>
                    <w:rPr>
                      <w:rFonts w:ascii="Times New Roman" w:eastAsia="Times New Roman" w:hAnsi="Times New Roman" w:cs="Times New Roman"/>
                      <w:lang w:eastAsia="ru-RU"/>
                    </w:rPr>
                  </w:pPr>
                </w:p>
              </w:tc>
              <w:tc>
                <w:tcPr>
                  <w:tcW w:w="2908" w:type="dxa"/>
                  <w:tcBorders>
                    <w:top w:val="nil"/>
                    <w:left w:val="single" w:sz="4" w:space="0" w:color="auto"/>
                    <w:bottom w:val="nil"/>
                    <w:right w:val="single" w:sz="4" w:space="0" w:color="auto"/>
                  </w:tcBorders>
                  <w:noWrap/>
                  <w:vAlign w:val="center"/>
                  <w:hideMark/>
                </w:tcPr>
                <w:p w14:paraId="04F5C662" w14:textId="55674859" w:rsidR="00766B0F" w:rsidRPr="008E7A91" w:rsidRDefault="00D00E53" w:rsidP="00BC4A77">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b/>
                      <w:lang w:eastAsia="ru-RU"/>
                    </w:rPr>
                    <w:t>П</w:t>
                  </w:r>
                  <w:r w:rsidR="00766B0F" w:rsidRPr="008E7A91">
                    <w:rPr>
                      <w:rFonts w:ascii="Times New Roman" w:eastAsia="Times New Roman" w:hAnsi="Times New Roman" w:cs="Times New Roman"/>
                      <w:b/>
                      <w:lang w:eastAsia="ru-RU"/>
                    </w:rPr>
                    <w:t xml:space="preserve">олная стоимость </w:t>
                  </w:r>
                  <w:r w:rsidR="00676D1D" w:rsidRPr="008E7A91">
                    <w:rPr>
                      <w:rFonts w:ascii="Times New Roman" w:eastAsia="Times New Roman" w:hAnsi="Times New Roman" w:cs="Times New Roman"/>
                      <w:b/>
                      <w:lang w:eastAsia="ru-RU"/>
                    </w:rPr>
                    <w:t>займа</w:t>
                  </w:r>
                  <w:r w:rsidR="00766B0F" w:rsidRPr="008E7A91">
                    <w:rPr>
                      <w:rFonts w:ascii="Times New Roman" w:eastAsia="Times New Roman" w:hAnsi="Times New Roman" w:cs="Times New Roman"/>
                      <w:b/>
                      <w:lang w:eastAsia="ru-RU"/>
                    </w:rPr>
                    <w:t xml:space="preserve">, % годовых </w:t>
                  </w:r>
                  <w:r w:rsidR="00766B0F" w:rsidRPr="008E7A91">
                    <w:rPr>
                      <w:rFonts w:ascii="Times New Roman" w:eastAsia="Times New Roman" w:hAnsi="Times New Roman" w:cs="Times New Roman"/>
                      <w:vertAlign w:val="superscript"/>
                      <w:lang w:eastAsia="ru-RU"/>
                    </w:rPr>
                    <w:footnoteReference w:id="2"/>
                  </w:r>
                  <w:r w:rsidR="00766B0F" w:rsidRPr="008E7A91">
                    <w:rPr>
                      <w:rFonts w:ascii="Times New Roman" w:eastAsia="Times New Roman" w:hAnsi="Times New Roman" w:cs="Times New Roman"/>
                      <w:lang w:eastAsia="ru-RU"/>
                    </w:rPr>
                    <w:t xml:space="preserve"> </w:t>
                  </w:r>
                </w:p>
                <w:p w14:paraId="63C85439" w14:textId="77777777" w:rsidR="00766B0F" w:rsidRPr="008E7A91" w:rsidRDefault="00766B0F" w:rsidP="00BC4A77">
                  <w:pPr>
                    <w:spacing w:after="0" w:line="240" w:lineRule="auto"/>
                    <w:rPr>
                      <w:rFonts w:ascii="Times New Roman" w:eastAsia="Times New Roman" w:hAnsi="Times New Roman" w:cs="Times New Roman"/>
                      <w:lang w:eastAsia="ru-RU"/>
                    </w:rPr>
                  </w:pPr>
                </w:p>
              </w:tc>
              <w:tc>
                <w:tcPr>
                  <w:tcW w:w="2697" w:type="dxa"/>
                  <w:tcBorders>
                    <w:top w:val="single" w:sz="4" w:space="0" w:color="auto"/>
                    <w:left w:val="single" w:sz="4" w:space="0" w:color="auto"/>
                    <w:bottom w:val="single" w:sz="4" w:space="0" w:color="auto"/>
                    <w:right w:val="single" w:sz="4" w:space="0" w:color="auto"/>
                  </w:tcBorders>
                  <w:noWrap/>
                  <w:vAlign w:val="center"/>
                </w:tcPr>
                <w:p w14:paraId="1753F882" w14:textId="77777777" w:rsidR="00766B0F" w:rsidRPr="008E7A91" w:rsidRDefault="00766B0F" w:rsidP="00BC4A77">
                  <w:pPr>
                    <w:spacing w:after="0" w:line="240" w:lineRule="auto"/>
                    <w:rPr>
                      <w:rFonts w:ascii="Times New Roman" w:eastAsia="Times New Roman" w:hAnsi="Times New Roman" w:cs="Times New Roman"/>
                      <w:lang w:eastAsia="ru-RU"/>
                    </w:rPr>
                  </w:pPr>
                </w:p>
              </w:tc>
              <w:tc>
                <w:tcPr>
                  <w:tcW w:w="2133" w:type="dxa"/>
                  <w:tcBorders>
                    <w:top w:val="nil"/>
                    <w:left w:val="single" w:sz="4" w:space="0" w:color="auto"/>
                    <w:right w:val="nil"/>
                  </w:tcBorders>
                  <w:noWrap/>
                  <w:vAlign w:val="center"/>
                </w:tcPr>
                <w:p w14:paraId="0B7158FD" w14:textId="71C9519A" w:rsidR="00766B0F" w:rsidRPr="008E7A91" w:rsidRDefault="00766B0F" w:rsidP="00BC4A77">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b/>
                      <w:lang w:eastAsia="ru-RU"/>
                    </w:rPr>
                    <w:t xml:space="preserve">Всего платежей по </w:t>
                  </w:r>
                  <w:r w:rsidR="00676D1D" w:rsidRPr="008E7A91">
                    <w:rPr>
                      <w:rFonts w:ascii="Times New Roman" w:eastAsia="Times New Roman" w:hAnsi="Times New Roman" w:cs="Times New Roman"/>
                      <w:b/>
                      <w:lang w:eastAsia="ru-RU"/>
                    </w:rPr>
                    <w:t>займу</w:t>
                  </w:r>
                  <w:r w:rsidRPr="008E7A91">
                    <w:rPr>
                      <w:rFonts w:ascii="Times New Roman" w:eastAsia="Times New Roman" w:hAnsi="Times New Roman" w:cs="Times New Roman"/>
                      <w:b/>
                      <w:lang w:eastAsia="ru-RU"/>
                    </w:rPr>
                    <w:t>, руб.</w:t>
                  </w:r>
                  <w:r w:rsidRPr="008E7A91">
                    <w:rPr>
                      <w:rFonts w:ascii="Times New Roman" w:eastAsia="Times New Roman" w:hAnsi="Times New Roman" w:cs="Times New Roman"/>
                      <w:b/>
                      <w:vertAlign w:val="superscript"/>
                      <w:lang w:eastAsia="ru-RU"/>
                    </w:rPr>
                    <w:footnoteReference w:id="3"/>
                  </w:r>
                  <w:r w:rsidRPr="008E7A91" w:rsidDel="00F52ECC">
                    <w:rPr>
                      <w:rFonts w:ascii="Times New Roman" w:eastAsia="Times New Roman" w:hAnsi="Times New Roman" w:cs="Times New Roman"/>
                      <w:b/>
                      <w:lang w:eastAsia="ru-RU"/>
                    </w:rPr>
                    <w:t xml:space="preserve"> </w:t>
                  </w:r>
                </w:p>
                <w:p w14:paraId="166F9983" w14:textId="77777777" w:rsidR="00766B0F" w:rsidRPr="008E7A91" w:rsidRDefault="00766B0F" w:rsidP="00BC4A77">
                  <w:pPr>
                    <w:spacing w:after="0" w:line="240" w:lineRule="auto"/>
                    <w:rPr>
                      <w:rFonts w:ascii="Times New Roman" w:eastAsia="Times New Roman" w:hAnsi="Times New Roman" w:cs="Times New Roman"/>
                      <w:lang w:eastAsia="ru-RU"/>
                    </w:rPr>
                  </w:pPr>
                </w:p>
              </w:tc>
            </w:tr>
          </w:tbl>
          <w:p w14:paraId="69B8AE97" w14:textId="77777777" w:rsidR="00766B0F" w:rsidRPr="008E7A91" w:rsidRDefault="00766B0F" w:rsidP="00BC4A77">
            <w:pPr>
              <w:spacing w:after="0" w:line="240" w:lineRule="auto"/>
              <w:rPr>
                <w:rFonts w:ascii="Times New Roman" w:eastAsia="Times New Roman" w:hAnsi="Times New Roman" w:cs="Times New Roman"/>
                <w:u w:val="single"/>
                <w:lang w:eastAsia="ru-RU"/>
              </w:rPr>
            </w:pPr>
          </w:p>
          <w:p w14:paraId="6D0EB9AF" w14:textId="77777777" w:rsidR="00766B0F" w:rsidRPr="008E7A91" w:rsidRDefault="00766B0F" w:rsidP="00BC4A77">
            <w:pPr>
              <w:spacing w:after="0" w:line="240" w:lineRule="auto"/>
              <w:rPr>
                <w:rFonts w:ascii="Times New Roman" w:eastAsia="Times New Roman" w:hAnsi="Times New Roman" w:cs="Times New Roman"/>
                <w:b/>
                <w:lang w:eastAsia="ru-RU"/>
              </w:rPr>
            </w:pPr>
          </w:p>
          <w:p w14:paraId="68F65ED1" w14:textId="534C6E31" w:rsidR="00385A46" w:rsidRPr="008E7A91" w:rsidRDefault="00766B0F" w:rsidP="00BC4A77">
            <w:pPr>
              <w:spacing w:after="0" w:line="240" w:lineRule="auto"/>
              <w:jc w:val="center"/>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 xml:space="preserve">Информация о платежах по ипотечному </w:t>
            </w:r>
            <w:r w:rsidR="00676D1D" w:rsidRPr="008E7A91">
              <w:rPr>
                <w:rFonts w:ascii="Times New Roman" w:eastAsia="Times New Roman" w:hAnsi="Times New Roman" w:cs="Times New Roman"/>
                <w:b/>
                <w:lang w:eastAsia="ru-RU"/>
              </w:rPr>
              <w:t>займу</w:t>
            </w:r>
            <w:r w:rsidRPr="008E7A91">
              <w:rPr>
                <w:rFonts w:ascii="Times New Roman" w:eastAsia="Times New Roman" w:hAnsi="Times New Roman" w:cs="Times New Roman"/>
                <w:b/>
                <w:lang w:eastAsia="ru-RU"/>
              </w:rPr>
              <w:t>,</w:t>
            </w:r>
          </w:p>
          <w:p w14:paraId="4EA05583" w14:textId="362C2132" w:rsidR="00766B0F" w:rsidRPr="008E7A91" w:rsidRDefault="00766B0F" w:rsidP="00612284">
            <w:pPr>
              <w:spacing w:after="0" w:line="240" w:lineRule="auto"/>
              <w:jc w:val="center"/>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 xml:space="preserve">включенных в расчет полной стоимости </w:t>
            </w:r>
            <w:r w:rsidR="00676D1D" w:rsidRPr="008E7A91">
              <w:rPr>
                <w:rFonts w:ascii="Times New Roman" w:eastAsia="Times New Roman" w:hAnsi="Times New Roman" w:cs="Times New Roman"/>
                <w:b/>
                <w:lang w:eastAsia="ru-RU"/>
              </w:rPr>
              <w:t>займа</w:t>
            </w:r>
            <w:r w:rsidRPr="008E7A91">
              <w:rPr>
                <w:rFonts w:ascii="Times New Roman" w:eastAsia="Times New Roman" w:hAnsi="Times New Roman" w:cs="Times New Roman"/>
                <w:shd w:val="clear" w:color="auto" w:fill="D9D9D9" w:themeFill="background1" w:themeFillShade="D9"/>
                <w:vertAlign w:val="superscript"/>
                <w:lang w:eastAsia="ru-RU"/>
              </w:rPr>
              <w:footnoteReference w:customMarkFollows="1" w:id="4"/>
              <w:sym w:font="Symbol" w:char="F02A"/>
            </w:r>
            <w:r w:rsidR="003158D7" w:rsidRPr="008E7A91">
              <w:rPr>
                <w:rFonts w:ascii="Times New Roman" w:eastAsia="Times New Roman" w:hAnsi="Times New Roman" w:cs="Times New Roman"/>
                <w:i/>
                <w:iCs/>
                <w:shd w:val="clear" w:color="auto" w:fill="D9D9D9" w:themeFill="background1" w:themeFillShade="D9"/>
                <w:vertAlign w:val="superscript"/>
                <w:lang w:eastAsia="ru-RU"/>
              </w:rPr>
              <w:t>*</w:t>
            </w:r>
          </w:p>
          <w:p w14:paraId="77FD5768" w14:textId="77777777" w:rsidR="00766B0F" w:rsidRPr="008E7A91" w:rsidRDefault="00766B0F" w:rsidP="00BC4A77">
            <w:pPr>
              <w:spacing w:after="0" w:line="240" w:lineRule="auto"/>
              <w:rPr>
                <w:rFonts w:ascii="Times New Roman" w:eastAsia="Times New Roman" w:hAnsi="Times New Roman" w:cs="Times New Roman"/>
                <w:lang w:eastAsia="ru-RU"/>
              </w:rPr>
            </w:pPr>
          </w:p>
        </w:tc>
      </w:tr>
      <w:tr w:rsidR="00BC4A77" w:rsidRPr="008E7A91" w14:paraId="1809DC09" w14:textId="77777777" w:rsidTr="00612284">
        <w:trPr>
          <w:trHeight w:val="285"/>
        </w:trPr>
        <w:tc>
          <w:tcPr>
            <w:tcW w:w="0" w:type="auto"/>
            <w:gridSpan w:val="4"/>
            <w:tcBorders>
              <w:top w:val="single" w:sz="4" w:space="0" w:color="auto"/>
              <w:left w:val="single" w:sz="4" w:space="0" w:color="auto"/>
              <w:bottom w:val="single" w:sz="4" w:space="0" w:color="auto"/>
              <w:right w:val="single" w:sz="4" w:space="0" w:color="auto"/>
            </w:tcBorders>
            <w:noWrap/>
            <w:vAlign w:val="bottom"/>
          </w:tcPr>
          <w:p w14:paraId="58A39EA4" w14:textId="56025B5F" w:rsidR="00BC4A77" w:rsidRPr="008E7A91" w:rsidRDefault="00BC4A77" w:rsidP="00D00E53">
            <w:pPr>
              <w:spacing w:after="0" w:line="240" w:lineRule="auto"/>
              <w:jc w:val="center"/>
              <w:rPr>
                <w:rFonts w:ascii="Times New Roman" w:eastAsia="Times New Roman" w:hAnsi="Times New Roman" w:cs="Times New Roman"/>
                <w:u w:val="single"/>
                <w:lang w:eastAsia="ru-RU"/>
              </w:rPr>
            </w:pPr>
            <w:r w:rsidRPr="008E7A91">
              <w:rPr>
                <w:rFonts w:ascii="Times New Roman" w:eastAsia="Times New Roman" w:hAnsi="Times New Roman" w:cs="Times New Roman"/>
                <w:b/>
                <w:bCs/>
                <w:lang w:eastAsia="ru-RU"/>
              </w:rPr>
              <w:t xml:space="preserve">Платежи в пользу </w:t>
            </w:r>
            <w:r w:rsidR="00676D1D" w:rsidRPr="008E7A91">
              <w:rPr>
                <w:rFonts w:ascii="Times New Roman" w:eastAsia="Times New Roman" w:hAnsi="Times New Roman" w:cs="Times New Roman"/>
                <w:b/>
                <w:bCs/>
                <w:lang w:eastAsia="ru-RU"/>
              </w:rPr>
              <w:t>Займодавца</w:t>
            </w:r>
          </w:p>
        </w:tc>
      </w:tr>
      <w:tr w:rsidR="00717725" w:rsidRPr="008E7A91" w14:paraId="3961514E" w14:textId="77777777" w:rsidTr="00717725">
        <w:trPr>
          <w:trHeight w:val="240"/>
        </w:trPr>
        <w:tc>
          <w:tcPr>
            <w:tcW w:w="0" w:type="auto"/>
            <w:tcBorders>
              <w:top w:val="single" w:sz="4" w:space="0" w:color="auto"/>
              <w:left w:val="single" w:sz="4" w:space="0" w:color="auto"/>
              <w:bottom w:val="single" w:sz="4" w:space="0" w:color="auto"/>
              <w:right w:val="single" w:sz="4" w:space="0" w:color="auto"/>
            </w:tcBorders>
            <w:hideMark/>
          </w:tcPr>
          <w:p w14:paraId="4D4B12AC" w14:textId="77777777" w:rsidR="00766B0F" w:rsidRPr="008E7A91" w:rsidRDefault="00766B0F" w:rsidP="00BC4A77">
            <w:pPr>
              <w:spacing w:after="0" w:line="240" w:lineRule="auto"/>
              <w:jc w:val="center"/>
              <w:rPr>
                <w:rFonts w:ascii="Times New Roman" w:eastAsia="Times New Roman" w:hAnsi="Times New Roman" w:cs="Times New Roman"/>
                <w:b/>
                <w:bCs/>
                <w:lang w:eastAsia="ru-RU"/>
              </w:rPr>
            </w:pPr>
            <w:r w:rsidRPr="008E7A91">
              <w:rPr>
                <w:rFonts w:ascii="Times New Roman" w:eastAsia="Times New Roman" w:hAnsi="Times New Roman" w:cs="Times New Roman"/>
                <w:b/>
                <w:bCs/>
                <w:lang w:eastAsia="ru-RU"/>
              </w:rPr>
              <w:t>№ п/п</w:t>
            </w:r>
          </w:p>
        </w:tc>
        <w:tc>
          <w:tcPr>
            <w:tcW w:w="2886" w:type="dxa"/>
            <w:tcBorders>
              <w:top w:val="single" w:sz="4" w:space="0" w:color="auto"/>
              <w:left w:val="nil"/>
              <w:bottom w:val="single" w:sz="4" w:space="0" w:color="auto"/>
              <w:right w:val="single" w:sz="4" w:space="0" w:color="auto"/>
            </w:tcBorders>
            <w:hideMark/>
          </w:tcPr>
          <w:p w14:paraId="54181C50" w14:textId="77777777" w:rsidR="00766B0F" w:rsidRPr="008E7A91" w:rsidRDefault="00766B0F" w:rsidP="00BC4A77">
            <w:pPr>
              <w:spacing w:after="0" w:line="240" w:lineRule="auto"/>
              <w:jc w:val="center"/>
              <w:rPr>
                <w:rFonts w:ascii="Times New Roman" w:eastAsia="Times New Roman" w:hAnsi="Times New Roman" w:cs="Times New Roman"/>
                <w:b/>
                <w:bCs/>
                <w:lang w:eastAsia="ru-RU"/>
              </w:rPr>
            </w:pPr>
            <w:r w:rsidRPr="008E7A91">
              <w:rPr>
                <w:rFonts w:ascii="Times New Roman" w:eastAsia="Times New Roman" w:hAnsi="Times New Roman" w:cs="Times New Roman"/>
                <w:b/>
                <w:bCs/>
                <w:lang w:eastAsia="ru-RU"/>
              </w:rPr>
              <w:t>Наименование</w:t>
            </w:r>
          </w:p>
        </w:tc>
        <w:tc>
          <w:tcPr>
            <w:tcW w:w="2315" w:type="dxa"/>
            <w:tcBorders>
              <w:top w:val="single" w:sz="4" w:space="0" w:color="auto"/>
              <w:left w:val="nil"/>
              <w:bottom w:val="single" w:sz="4" w:space="0" w:color="auto"/>
              <w:right w:val="single" w:sz="4" w:space="0" w:color="000000"/>
            </w:tcBorders>
            <w:hideMark/>
          </w:tcPr>
          <w:p w14:paraId="3C02FC02" w14:textId="77777777" w:rsidR="00766B0F" w:rsidRPr="008E7A91" w:rsidRDefault="00766B0F" w:rsidP="00BC4A77">
            <w:pPr>
              <w:spacing w:after="0" w:line="240" w:lineRule="auto"/>
              <w:jc w:val="center"/>
              <w:rPr>
                <w:rFonts w:ascii="Times New Roman" w:eastAsia="Times New Roman" w:hAnsi="Times New Roman" w:cs="Times New Roman"/>
                <w:b/>
                <w:bCs/>
                <w:lang w:eastAsia="ru-RU"/>
              </w:rPr>
            </w:pPr>
            <w:r w:rsidRPr="008E7A91">
              <w:rPr>
                <w:rFonts w:ascii="Times New Roman" w:eastAsia="Times New Roman" w:hAnsi="Times New Roman" w:cs="Times New Roman"/>
                <w:b/>
                <w:bCs/>
                <w:lang w:eastAsia="ru-RU"/>
              </w:rPr>
              <w:t>Сумма</w:t>
            </w:r>
          </w:p>
        </w:tc>
        <w:tc>
          <w:tcPr>
            <w:tcW w:w="3345" w:type="dxa"/>
            <w:tcBorders>
              <w:top w:val="single" w:sz="4" w:space="0" w:color="auto"/>
              <w:left w:val="nil"/>
              <w:bottom w:val="single" w:sz="4" w:space="0" w:color="auto"/>
              <w:right w:val="single" w:sz="4" w:space="0" w:color="auto"/>
            </w:tcBorders>
            <w:hideMark/>
          </w:tcPr>
          <w:p w14:paraId="598AB57D" w14:textId="77777777" w:rsidR="00766B0F" w:rsidRPr="008E7A91" w:rsidRDefault="00766B0F" w:rsidP="00BC4A77">
            <w:pPr>
              <w:spacing w:after="0" w:line="240" w:lineRule="auto"/>
              <w:jc w:val="center"/>
              <w:rPr>
                <w:rFonts w:ascii="Times New Roman" w:eastAsia="Times New Roman" w:hAnsi="Times New Roman" w:cs="Times New Roman"/>
                <w:b/>
                <w:bCs/>
                <w:lang w:eastAsia="ru-RU"/>
              </w:rPr>
            </w:pPr>
            <w:r w:rsidRPr="008E7A91">
              <w:rPr>
                <w:rFonts w:ascii="Times New Roman" w:eastAsia="Times New Roman" w:hAnsi="Times New Roman" w:cs="Times New Roman"/>
                <w:b/>
                <w:bCs/>
                <w:lang w:eastAsia="ru-RU"/>
              </w:rPr>
              <w:t>Момент оплаты</w:t>
            </w:r>
          </w:p>
        </w:tc>
      </w:tr>
      <w:tr w:rsidR="00717725" w:rsidRPr="008E7A91" w14:paraId="704EEA4C" w14:textId="77777777" w:rsidTr="00717725">
        <w:trPr>
          <w:trHeight w:val="465"/>
        </w:trPr>
        <w:tc>
          <w:tcPr>
            <w:tcW w:w="0" w:type="auto"/>
            <w:tcBorders>
              <w:top w:val="nil"/>
              <w:left w:val="single" w:sz="4" w:space="0" w:color="auto"/>
              <w:bottom w:val="single" w:sz="4" w:space="0" w:color="auto"/>
              <w:right w:val="single" w:sz="4" w:space="0" w:color="auto"/>
            </w:tcBorders>
            <w:hideMark/>
          </w:tcPr>
          <w:p w14:paraId="6578EF75" w14:textId="77777777" w:rsidR="00766B0F" w:rsidRPr="008E7A91" w:rsidRDefault="00766B0F" w:rsidP="00BC4A77">
            <w:pPr>
              <w:spacing w:after="0" w:line="240" w:lineRule="auto"/>
              <w:jc w:val="center"/>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1.</w:t>
            </w:r>
          </w:p>
        </w:tc>
        <w:tc>
          <w:tcPr>
            <w:tcW w:w="2886" w:type="dxa"/>
            <w:tcBorders>
              <w:top w:val="single" w:sz="4" w:space="0" w:color="auto"/>
              <w:left w:val="nil"/>
              <w:bottom w:val="single" w:sz="4" w:space="0" w:color="auto"/>
              <w:right w:val="single" w:sz="4" w:space="0" w:color="auto"/>
            </w:tcBorders>
            <w:hideMark/>
          </w:tcPr>
          <w:p w14:paraId="6B873856" w14:textId="33782E0B" w:rsidR="00766B0F" w:rsidRPr="008E7A91" w:rsidRDefault="00A658EE" w:rsidP="00A658EE">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Погашение Остатка суммы </w:t>
            </w:r>
            <w:r w:rsidR="00676D1D" w:rsidRPr="008E7A91">
              <w:rPr>
                <w:rFonts w:ascii="Times New Roman" w:eastAsia="Times New Roman" w:hAnsi="Times New Roman" w:cs="Times New Roman"/>
                <w:lang w:eastAsia="ru-RU"/>
              </w:rPr>
              <w:t>займа</w:t>
            </w:r>
          </w:p>
        </w:tc>
        <w:tc>
          <w:tcPr>
            <w:tcW w:w="2315" w:type="dxa"/>
            <w:tcBorders>
              <w:top w:val="single" w:sz="4" w:space="0" w:color="auto"/>
              <w:left w:val="nil"/>
              <w:bottom w:val="single" w:sz="4" w:space="0" w:color="auto"/>
              <w:right w:val="single" w:sz="4" w:space="0" w:color="auto"/>
            </w:tcBorders>
          </w:tcPr>
          <w:p w14:paraId="3D893D78" w14:textId="77777777" w:rsidR="00766B0F" w:rsidRPr="008E7A91" w:rsidRDefault="00766B0F" w:rsidP="00D00E53">
            <w:pPr>
              <w:spacing w:after="0" w:line="240" w:lineRule="auto"/>
              <w:rPr>
                <w:rFonts w:ascii="Times New Roman" w:eastAsia="Times New Roman" w:hAnsi="Times New Roman" w:cs="Times New Roman"/>
                <w:i/>
                <w:highlight w:val="lightGray"/>
                <w:lang w:eastAsia="ru-RU"/>
              </w:rPr>
            </w:pPr>
          </w:p>
        </w:tc>
        <w:tc>
          <w:tcPr>
            <w:tcW w:w="3345" w:type="dxa"/>
            <w:tcBorders>
              <w:top w:val="single" w:sz="4" w:space="0" w:color="auto"/>
              <w:left w:val="nil"/>
              <w:bottom w:val="single" w:sz="4" w:space="0" w:color="auto"/>
              <w:right w:val="single" w:sz="4" w:space="0" w:color="auto"/>
            </w:tcBorders>
            <w:hideMark/>
          </w:tcPr>
          <w:p w14:paraId="5507F298" w14:textId="77777777" w:rsidR="00766B0F" w:rsidRPr="008E7A91" w:rsidRDefault="00766B0F" w:rsidP="00BC4A77">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Ежемесячные платежи</w:t>
            </w:r>
          </w:p>
          <w:p w14:paraId="2CF28E6E" w14:textId="77777777" w:rsidR="00766B0F" w:rsidRPr="008E7A91" w:rsidRDefault="00766B0F" w:rsidP="00BC4A77">
            <w:pPr>
              <w:spacing w:after="0" w:line="240" w:lineRule="auto"/>
              <w:rPr>
                <w:rFonts w:ascii="Times New Roman" w:eastAsia="Times New Roman" w:hAnsi="Times New Roman" w:cs="Times New Roman"/>
                <w:lang w:eastAsia="ru-RU"/>
              </w:rPr>
            </w:pPr>
          </w:p>
        </w:tc>
      </w:tr>
      <w:tr w:rsidR="00717725" w:rsidRPr="008E7A91" w14:paraId="75EF93A8" w14:textId="77777777" w:rsidTr="00717725">
        <w:trPr>
          <w:trHeight w:val="480"/>
        </w:trPr>
        <w:tc>
          <w:tcPr>
            <w:tcW w:w="0" w:type="auto"/>
            <w:tcBorders>
              <w:top w:val="nil"/>
              <w:left w:val="single" w:sz="4" w:space="0" w:color="auto"/>
              <w:bottom w:val="single" w:sz="4" w:space="0" w:color="auto"/>
              <w:right w:val="single" w:sz="4" w:space="0" w:color="auto"/>
            </w:tcBorders>
            <w:hideMark/>
          </w:tcPr>
          <w:p w14:paraId="1E7F6BBC" w14:textId="77777777" w:rsidR="00766B0F" w:rsidRPr="008E7A91" w:rsidRDefault="00766B0F" w:rsidP="00BC4A77">
            <w:pPr>
              <w:spacing w:after="0" w:line="240" w:lineRule="auto"/>
              <w:jc w:val="center"/>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2.</w:t>
            </w:r>
          </w:p>
        </w:tc>
        <w:tc>
          <w:tcPr>
            <w:tcW w:w="2886" w:type="dxa"/>
            <w:tcBorders>
              <w:top w:val="single" w:sz="4" w:space="0" w:color="auto"/>
              <w:left w:val="nil"/>
              <w:bottom w:val="single" w:sz="4" w:space="0" w:color="auto"/>
              <w:right w:val="single" w:sz="4" w:space="0" w:color="auto"/>
            </w:tcBorders>
            <w:hideMark/>
          </w:tcPr>
          <w:p w14:paraId="1954C405" w14:textId="248B305E" w:rsidR="00766B0F" w:rsidRPr="008E7A91" w:rsidRDefault="00766B0F" w:rsidP="00BC4A77">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Уплата  плановых процентов по </w:t>
            </w:r>
            <w:r w:rsidR="00676D1D" w:rsidRPr="008E7A91">
              <w:rPr>
                <w:rFonts w:ascii="Times New Roman" w:eastAsia="Times New Roman" w:hAnsi="Times New Roman" w:cs="Times New Roman"/>
                <w:lang w:eastAsia="ru-RU"/>
              </w:rPr>
              <w:t>займу</w:t>
            </w:r>
          </w:p>
        </w:tc>
        <w:tc>
          <w:tcPr>
            <w:tcW w:w="2315" w:type="dxa"/>
            <w:tcBorders>
              <w:top w:val="single" w:sz="4" w:space="0" w:color="auto"/>
              <w:left w:val="nil"/>
              <w:bottom w:val="single" w:sz="4" w:space="0" w:color="auto"/>
              <w:right w:val="single" w:sz="4" w:space="0" w:color="auto"/>
            </w:tcBorders>
            <w:hideMark/>
          </w:tcPr>
          <w:p w14:paraId="63F0BA8C" w14:textId="77777777" w:rsidR="00766B0F" w:rsidRPr="008E7A91" w:rsidRDefault="00D00E53" w:rsidP="00BC4A77">
            <w:pPr>
              <w:spacing w:after="0" w:line="240" w:lineRule="auto"/>
              <w:rPr>
                <w:rFonts w:ascii="Times New Roman" w:eastAsia="Times New Roman" w:hAnsi="Times New Roman" w:cs="Times New Roman"/>
                <w:highlight w:val="lightGray"/>
                <w:lang w:eastAsia="ru-RU"/>
              </w:rPr>
            </w:pPr>
            <w:r w:rsidRPr="008E7A91">
              <w:rPr>
                <w:rFonts w:ascii="Times New Roman" w:eastAsia="Times New Roman" w:hAnsi="Times New Roman" w:cs="Times New Roman"/>
                <w:i/>
                <w:highlight w:val="lightGray"/>
                <w:lang w:eastAsia="ru-RU"/>
              </w:rPr>
              <w:t xml:space="preserve">  Указывается сумма в соответствии с графиком платежей</w:t>
            </w:r>
          </w:p>
        </w:tc>
        <w:tc>
          <w:tcPr>
            <w:tcW w:w="3345" w:type="dxa"/>
            <w:tcBorders>
              <w:top w:val="single" w:sz="4" w:space="0" w:color="auto"/>
              <w:left w:val="nil"/>
              <w:bottom w:val="single" w:sz="4" w:space="0" w:color="auto"/>
              <w:right w:val="single" w:sz="4" w:space="0" w:color="auto"/>
            </w:tcBorders>
            <w:hideMark/>
          </w:tcPr>
          <w:p w14:paraId="253178AF" w14:textId="77777777" w:rsidR="00766B0F" w:rsidRPr="008E7A91" w:rsidRDefault="00766B0F" w:rsidP="00BC4A77">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Ежемесячные платежи</w:t>
            </w:r>
          </w:p>
        </w:tc>
      </w:tr>
      <w:tr w:rsidR="00717725" w:rsidRPr="008E7A91" w14:paraId="16A9F048" w14:textId="77777777" w:rsidTr="0091283B">
        <w:trPr>
          <w:trHeight w:val="240"/>
        </w:trPr>
        <w:tc>
          <w:tcPr>
            <w:tcW w:w="9571" w:type="dxa"/>
            <w:gridSpan w:val="4"/>
            <w:tcBorders>
              <w:top w:val="nil"/>
              <w:left w:val="single" w:sz="4" w:space="0" w:color="auto"/>
              <w:bottom w:val="single" w:sz="4" w:space="0" w:color="auto"/>
              <w:right w:val="single" w:sz="4" w:space="0" w:color="auto"/>
            </w:tcBorders>
          </w:tcPr>
          <w:p w14:paraId="58BE46AB" w14:textId="77777777" w:rsidR="00717725" w:rsidRPr="008E7A91" w:rsidRDefault="00717725" w:rsidP="00BC4A77">
            <w:pPr>
              <w:spacing w:after="0" w:line="240" w:lineRule="auto"/>
              <w:rPr>
                <w:rFonts w:ascii="Times New Roman" w:eastAsia="Times New Roman" w:hAnsi="Times New Roman" w:cs="Times New Roman"/>
                <w:lang w:eastAsia="ru-RU"/>
              </w:rPr>
            </w:pPr>
            <w:r w:rsidRPr="008E7A91">
              <w:rPr>
                <w:rFonts w:ascii="Times New Roman" w:hAnsi="Times New Roman" w:cs="Times New Roman"/>
              </w:rPr>
              <w:t xml:space="preserve">ИТОГО платежей в пользу Займодавца: _____ (____)  рублей РФ </w:t>
            </w:r>
            <w:r w:rsidRPr="008E7A91">
              <w:rPr>
                <w:rFonts w:ascii="Times New Roman" w:hAnsi="Times New Roman" w:cs="Times New Roman"/>
                <w:i/>
                <w:highlight w:val="lightGray"/>
              </w:rPr>
              <w:t>(Указывается сумма всех вышеперечисленных платежей в пользу Займодавца).</w:t>
            </w:r>
          </w:p>
        </w:tc>
      </w:tr>
      <w:tr w:rsidR="00766B0F" w:rsidRPr="008E7A91" w14:paraId="64A652F5" w14:textId="77777777" w:rsidTr="00612284">
        <w:trPr>
          <w:trHeight w:val="251"/>
        </w:trPr>
        <w:tc>
          <w:tcPr>
            <w:tcW w:w="0" w:type="auto"/>
            <w:gridSpan w:val="4"/>
            <w:tcBorders>
              <w:top w:val="nil"/>
              <w:left w:val="single" w:sz="4" w:space="0" w:color="auto"/>
              <w:bottom w:val="single" w:sz="4" w:space="0" w:color="auto"/>
              <w:right w:val="single" w:sz="4" w:space="0" w:color="auto"/>
            </w:tcBorders>
          </w:tcPr>
          <w:p w14:paraId="544B37BE" w14:textId="77777777" w:rsidR="00766B0F" w:rsidRPr="008E7A91" w:rsidRDefault="00766B0F" w:rsidP="00BC4A77">
            <w:pPr>
              <w:spacing w:after="0" w:line="240" w:lineRule="auto"/>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Платежи в пользу третьих лиц</w:t>
            </w:r>
          </w:p>
        </w:tc>
      </w:tr>
    </w:tbl>
    <w:tbl>
      <w:tblPr>
        <w:tblpPr w:leftFromText="180" w:rightFromText="180" w:vertAnchor="page" w:horzAnchor="margin" w:tblpY="156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4675"/>
        <w:gridCol w:w="2419"/>
        <w:gridCol w:w="1701"/>
      </w:tblGrid>
      <w:tr w:rsidR="00E3030E" w:rsidRPr="008E7A91" w14:paraId="70E01C3D" w14:textId="77777777" w:rsidTr="0020498C">
        <w:trPr>
          <w:trHeight w:val="857"/>
        </w:trPr>
        <w:tc>
          <w:tcPr>
            <w:tcW w:w="811" w:type="dxa"/>
          </w:tcPr>
          <w:p w14:paraId="5BC96029" w14:textId="77777777" w:rsidR="00E3030E" w:rsidRPr="008E7A91" w:rsidRDefault="00E3030E" w:rsidP="00E3030E">
            <w:pPr>
              <w:spacing w:after="0" w:line="240" w:lineRule="auto"/>
              <w:jc w:val="center"/>
              <w:rPr>
                <w:rFonts w:ascii="Times New Roman" w:eastAsia="Times New Roman" w:hAnsi="Times New Roman" w:cs="Times New Roman"/>
                <w:lang w:eastAsia="ru-RU"/>
              </w:rPr>
            </w:pPr>
            <w:r w:rsidRPr="008E7A91">
              <w:rPr>
                <w:rFonts w:ascii="Times New Roman" w:eastAsia="Times New Roman" w:hAnsi="Times New Roman" w:cs="Times New Roman"/>
                <w:lang w:eastAsia="ru-RU"/>
              </w:rPr>
              <w:lastRenderedPageBreak/>
              <w:t>3.</w:t>
            </w:r>
          </w:p>
        </w:tc>
        <w:tc>
          <w:tcPr>
            <w:tcW w:w="4675" w:type="dxa"/>
          </w:tcPr>
          <w:p w14:paraId="577AF8F5" w14:textId="77777777" w:rsidR="00E3030E" w:rsidRPr="008E7A91" w:rsidRDefault="00E3030E" w:rsidP="00E3030E">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Платежи Заемщика в пользу Займодавца, если обязанность Заемщика по таким платежам следует из условий Договора и (или) если выдача займа поставлена в зависимость от совершения таких платежей:</w:t>
            </w:r>
          </w:p>
        </w:tc>
        <w:tc>
          <w:tcPr>
            <w:tcW w:w="2419" w:type="dxa"/>
          </w:tcPr>
          <w:p w14:paraId="23ADB6B5" w14:textId="77777777" w:rsidR="00E3030E" w:rsidRPr="008E7A91" w:rsidRDefault="00E3030E" w:rsidP="00E3030E">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 </w:t>
            </w:r>
          </w:p>
        </w:tc>
        <w:tc>
          <w:tcPr>
            <w:tcW w:w="1701" w:type="dxa"/>
          </w:tcPr>
          <w:p w14:paraId="5A470037" w14:textId="77777777" w:rsidR="00E3030E" w:rsidRPr="008E7A91" w:rsidRDefault="00E3030E" w:rsidP="00E3030E">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 </w:t>
            </w:r>
          </w:p>
        </w:tc>
      </w:tr>
      <w:tr w:rsidR="00717725" w:rsidRPr="008E7A91" w14:paraId="70405595" w14:textId="77777777" w:rsidTr="00717725">
        <w:trPr>
          <w:trHeight w:val="857"/>
        </w:trPr>
        <w:tc>
          <w:tcPr>
            <w:tcW w:w="811" w:type="dxa"/>
            <w:hideMark/>
          </w:tcPr>
          <w:p w14:paraId="4DF2C870" w14:textId="77777777" w:rsidR="00766B0F" w:rsidRPr="008E7A91" w:rsidRDefault="00766B0F" w:rsidP="00717725">
            <w:pPr>
              <w:spacing w:after="0" w:line="240" w:lineRule="auto"/>
              <w:jc w:val="center"/>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3.</w:t>
            </w:r>
            <w:r w:rsidR="002C298C" w:rsidRPr="008E7A91">
              <w:rPr>
                <w:rFonts w:ascii="Times New Roman" w:eastAsia="Times New Roman" w:hAnsi="Times New Roman" w:cs="Times New Roman"/>
                <w:lang w:val="en-US" w:eastAsia="ru-RU"/>
              </w:rPr>
              <w:t>1</w:t>
            </w:r>
            <w:r w:rsidRPr="008E7A91">
              <w:rPr>
                <w:rFonts w:ascii="Times New Roman" w:eastAsia="Times New Roman" w:hAnsi="Times New Roman" w:cs="Times New Roman"/>
                <w:lang w:eastAsia="ru-RU"/>
              </w:rPr>
              <w:t>.</w:t>
            </w:r>
          </w:p>
        </w:tc>
        <w:tc>
          <w:tcPr>
            <w:tcW w:w="4675" w:type="dxa"/>
            <w:hideMark/>
          </w:tcPr>
          <w:p w14:paraId="760043A1" w14:textId="77777777" w:rsidR="00766B0F" w:rsidRPr="008E7A91" w:rsidRDefault="00766B0F" w:rsidP="00717725">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Плата за аренду индивидуальной сейфовой ячейки</w:t>
            </w:r>
          </w:p>
        </w:tc>
        <w:tc>
          <w:tcPr>
            <w:tcW w:w="2419" w:type="dxa"/>
            <w:hideMark/>
          </w:tcPr>
          <w:p w14:paraId="032F7A9E" w14:textId="77777777" w:rsidR="00766B0F" w:rsidRPr="008E7A91" w:rsidRDefault="00766B0F" w:rsidP="00717725">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___ (____) рублей РФ</w:t>
            </w:r>
          </w:p>
        </w:tc>
        <w:tc>
          <w:tcPr>
            <w:tcW w:w="1701" w:type="dxa"/>
            <w:hideMark/>
          </w:tcPr>
          <w:p w14:paraId="4F7FADEE" w14:textId="77777777" w:rsidR="00766B0F" w:rsidRPr="008E7A91" w:rsidRDefault="00766B0F" w:rsidP="00717725">
            <w:pPr>
              <w:spacing w:after="0" w:line="240" w:lineRule="auto"/>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Единовременно на момент закладки денежных средств в сейфовую ячейку в зависимости от размера ячейки и срока аренды</w:t>
            </w:r>
          </w:p>
        </w:tc>
      </w:tr>
      <w:tr w:rsidR="00717725" w:rsidRPr="008E7A91" w14:paraId="44D0A619" w14:textId="77777777" w:rsidTr="00717725">
        <w:trPr>
          <w:trHeight w:val="857"/>
        </w:trPr>
        <w:tc>
          <w:tcPr>
            <w:tcW w:w="811" w:type="dxa"/>
            <w:hideMark/>
          </w:tcPr>
          <w:p w14:paraId="6F2028F7" w14:textId="77777777" w:rsidR="00766B0F" w:rsidRPr="008E7A91" w:rsidRDefault="00766B0F" w:rsidP="00717725">
            <w:pPr>
              <w:spacing w:after="0" w:line="240" w:lineRule="auto"/>
              <w:jc w:val="center"/>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3.</w:t>
            </w:r>
            <w:r w:rsidR="002C298C" w:rsidRPr="008E7A91">
              <w:rPr>
                <w:rFonts w:ascii="Times New Roman" w:eastAsia="Times New Roman" w:hAnsi="Times New Roman" w:cs="Times New Roman"/>
                <w:lang w:val="en-US" w:eastAsia="ru-RU"/>
              </w:rPr>
              <w:t>2</w:t>
            </w:r>
            <w:r w:rsidRPr="008E7A91">
              <w:rPr>
                <w:rFonts w:ascii="Times New Roman" w:eastAsia="Times New Roman" w:hAnsi="Times New Roman" w:cs="Times New Roman"/>
                <w:lang w:eastAsia="ru-RU"/>
              </w:rPr>
              <w:t>.</w:t>
            </w:r>
          </w:p>
        </w:tc>
        <w:tc>
          <w:tcPr>
            <w:tcW w:w="4675" w:type="dxa"/>
            <w:hideMark/>
          </w:tcPr>
          <w:p w14:paraId="3FD084E4" w14:textId="77777777" w:rsidR="00766B0F" w:rsidRPr="008E7A91" w:rsidRDefault="00766B0F" w:rsidP="00717725">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Плата за открытие аккредитива</w:t>
            </w:r>
          </w:p>
        </w:tc>
        <w:tc>
          <w:tcPr>
            <w:tcW w:w="2419" w:type="dxa"/>
            <w:hideMark/>
          </w:tcPr>
          <w:p w14:paraId="3D86EDBA" w14:textId="77777777" w:rsidR="00766B0F" w:rsidRPr="008E7A91" w:rsidRDefault="00766B0F" w:rsidP="00717725">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_____ (____) рублей РФ</w:t>
            </w:r>
          </w:p>
        </w:tc>
        <w:tc>
          <w:tcPr>
            <w:tcW w:w="1701" w:type="dxa"/>
            <w:hideMark/>
          </w:tcPr>
          <w:p w14:paraId="7C5ADCAC" w14:textId="77777777" w:rsidR="00766B0F" w:rsidRPr="008E7A91" w:rsidRDefault="00766B0F" w:rsidP="00717725">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Единовременно по тарифам банка</w:t>
            </w:r>
          </w:p>
        </w:tc>
      </w:tr>
      <w:tr w:rsidR="00717725" w:rsidRPr="008E7A91" w14:paraId="7CEF9107" w14:textId="77777777" w:rsidTr="00717725">
        <w:trPr>
          <w:trHeight w:val="857"/>
        </w:trPr>
        <w:tc>
          <w:tcPr>
            <w:tcW w:w="811" w:type="dxa"/>
            <w:hideMark/>
          </w:tcPr>
          <w:p w14:paraId="1380F16A" w14:textId="77777777" w:rsidR="00766B0F" w:rsidRPr="008E7A91" w:rsidRDefault="00766B0F" w:rsidP="00717725">
            <w:pPr>
              <w:spacing w:after="0" w:line="240" w:lineRule="auto"/>
              <w:jc w:val="center"/>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4.</w:t>
            </w:r>
          </w:p>
        </w:tc>
        <w:tc>
          <w:tcPr>
            <w:tcW w:w="4675" w:type="dxa"/>
            <w:hideMark/>
          </w:tcPr>
          <w:p w14:paraId="54BA2B4D" w14:textId="77777777" w:rsidR="00766B0F" w:rsidRPr="008E7A91" w:rsidRDefault="00766B0F" w:rsidP="00717725">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Плата за выпуск и  обслуживание электронного средства платежа</w:t>
            </w:r>
          </w:p>
        </w:tc>
        <w:tc>
          <w:tcPr>
            <w:tcW w:w="2419" w:type="dxa"/>
            <w:hideMark/>
          </w:tcPr>
          <w:p w14:paraId="051C00DE" w14:textId="77777777" w:rsidR="00766B0F" w:rsidRPr="008E7A91" w:rsidRDefault="00766B0F" w:rsidP="00717725">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_____ (____) рублей РФ</w:t>
            </w:r>
          </w:p>
        </w:tc>
        <w:tc>
          <w:tcPr>
            <w:tcW w:w="1701" w:type="dxa"/>
            <w:hideMark/>
          </w:tcPr>
          <w:p w14:paraId="1E59FA99" w14:textId="77777777" w:rsidR="00766B0F" w:rsidRPr="008E7A91" w:rsidRDefault="00766B0F" w:rsidP="00717725">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i/>
                <w:lang w:eastAsia="ru-RU"/>
              </w:rPr>
              <w:t>[Единовременно /ежемесячно/ежегодно]</w:t>
            </w:r>
            <w:r w:rsidRPr="008E7A91">
              <w:rPr>
                <w:rFonts w:ascii="Times New Roman" w:eastAsia="Times New Roman" w:hAnsi="Times New Roman" w:cs="Times New Roman"/>
                <w:lang w:eastAsia="ru-RU"/>
              </w:rPr>
              <w:t xml:space="preserve"> по тарифам банка</w:t>
            </w:r>
          </w:p>
        </w:tc>
      </w:tr>
      <w:tr w:rsidR="00766B0F" w:rsidRPr="008E7A91" w14:paraId="7A1E8196" w14:textId="77777777" w:rsidTr="0020498C">
        <w:trPr>
          <w:trHeight w:val="857"/>
        </w:trPr>
        <w:tc>
          <w:tcPr>
            <w:tcW w:w="811" w:type="dxa"/>
            <w:hideMark/>
          </w:tcPr>
          <w:p w14:paraId="02830879" w14:textId="77777777" w:rsidR="00766B0F" w:rsidRPr="008E7A91" w:rsidRDefault="00766B0F" w:rsidP="00766B0F">
            <w:pPr>
              <w:spacing w:after="0" w:line="240" w:lineRule="auto"/>
              <w:jc w:val="center"/>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5.</w:t>
            </w:r>
          </w:p>
        </w:tc>
        <w:tc>
          <w:tcPr>
            <w:tcW w:w="4675" w:type="dxa"/>
            <w:hideMark/>
          </w:tcPr>
          <w:p w14:paraId="77E8B27D" w14:textId="77777777" w:rsidR="00766B0F" w:rsidRPr="008E7A91" w:rsidRDefault="00766B0F" w:rsidP="00766B0F">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Расходы, связанные с проведением оценки рыночной стоимости недвижимости (если оценка производится за счет средств Заемщика)</w:t>
            </w:r>
          </w:p>
        </w:tc>
        <w:tc>
          <w:tcPr>
            <w:tcW w:w="2419" w:type="dxa"/>
            <w:hideMark/>
          </w:tcPr>
          <w:p w14:paraId="35146FE2" w14:textId="77777777" w:rsidR="00766B0F" w:rsidRPr="008E7A91" w:rsidRDefault="00766B0F" w:rsidP="00766B0F">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_____ (____) рублей РФ</w:t>
            </w:r>
          </w:p>
        </w:tc>
        <w:tc>
          <w:tcPr>
            <w:tcW w:w="1701" w:type="dxa"/>
            <w:hideMark/>
          </w:tcPr>
          <w:p w14:paraId="6C14EEEA" w14:textId="77777777" w:rsidR="00766B0F" w:rsidRPr="008E7A91" w:rsidRDefault="00766B0F" w:rsidP="00766B0F">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Единовременно при заключении договора об оценке рыночной стоимости</w:t>
            </w:r>
          </w:p>
        </w:tc>
      </w:tr>
      <w:tr w:rsidR="00766B0F" w:rsidRPr="008E7A91" w14:paraId="10551FA3" w14:textId="77777777" w:rsidTr="0020498C">
        <w:trPr>
          <w:trHeight w:val="265"/>
        </w:trPr>
        <w:tc>
          <w:tcPr>
            <w:tcW w:w="9606" w:type="dxa"/>
            <w:gridSpan w:val="4"/>
            <w:tcBorders>
              <w:right w:val="double" w:sz="4" w:space="0" w:color="auto"/>
            </w:tcBorders>
            <w:hideMark/>
          </w:tcPr>
          <w:p w14:paraId="36F2813F" w14:textId="77777777" w:rsidR="00766B0F" w:rsidRPr="008E7A91" w:rsidRDefault="004A691B" w:rsidP="00766B0F">
            <w:pPr>
              <w:spacing w:after="0" w:line="240" w:lineRule="auto"/>
              <w:rPr>
                <w:rFonts w:ascii="Times New Roman" w:eastAsia="Times New Roman" w:hAnsi="Times New Roman" w:cs="Times New Roman"/>
                <w:lang w:eastAsia="ru-RU"/>
              </w:rPr>
            </w:pPr>
            <w:r w:rsidRPr="008E7A91">
              <w:rPr>
                <w:rFonts w:ascii="Times New Roman" w:hAnsi="Times New Roman" w:cs="Times New Roman"/>
              </w:rPr>
              <w:t>ИТОГО платежей в пользу третьих лиц  _____ (____) рублей РФ.</w:t>
            </w:r>
            <w:r w:rsidRPr="008E7A91">
              <w:rPr>
                <w:rFonts w:ascii="Times New Roman" w:hAnsi="Times New Roman" w:cs="Times New Roman"/>
                <w:i/>
                <w:highlight w:val="lightGray"/>
              </w:rPr>
              <w:t>(Указывается сумма всех вышеперечисленных платежей в пользу третьих лиц)</w:t>
            </w:r>
            <w:r w:rsidRPr="008E7A91">
              <w:rPr>
                <w:rFonts w:ascii="Times New Roman" w:hAnsi="Times New Roman" w:cs="Times New Roman"/>
                <w:i/>
              </w:rPr>
              <w:t>.</w:t>
            </w:r>
          </w:p>
        </w:tc>
      </w:tr>
    </w:tbl>
    <w:p w14:paraId="79754BCD" w14:textId="77777777" w:rsidR="00766B0F" w:rsidRPr="008E7A91" w:rsidRDefault="00766B0F" w:rsidP="00766B0F">
      <w:pPr>
        <w:spacing w:after="0" w:line="240" w:lineRule="auto"/>
        <w:rPr>
          <w:rFonts w:ascii="Times New Roman" w:hAnsi="Times New Roman"/>
          <w:rPrChange w:id="0" w:author="Зубакина Елизавета Анатольевна" w:date="2015-07-22T17:20:00Z">
            <w:rPr>
              <w:rFonts w:ascii="Times New Roman" w:hAnsi="Times New Roman"/>
              <w:b/>
            </w:rPr>
          </w:rPrChange>
        </w:rPr>
        <w:pPrChange w:id="1" w:author="Зубакина Елизавета Анатольевна" w:date="2015-07-22T17:20:00Z">
          <w:pPr>
            <w:spacing w:after="0" w:line="240" w:lineRule="auto"/>
            <w:jc w:val="center"/>
          </w:pPr>
        </w:pPrChange>
      </w:pPr>
    </w:p>
    <w:p w14:paraId="23E9F61A" w14:textId="77777777" w:rsidR="00766B0F" w:rsidRPr="008E7A91" w:rsidRDefault="00766B0F" w:rsidP="00766B0F">
      <w:pPr>
        <w:spacing w:after="0" w:line="240" w:lineRule="auto"/>
        <w:jc w:val="both"/>
        <w:rPr>
          <w:rFonts w:ascii="Times New Roman" w:hAnsi="Times New Roman"/>
          <w:rPrChange w:id="2" w:author="Зубакина Елизавета Анатольевна" w:date="2015-07-22T17:20:00Z">
            <w:rPr>
              <w:rFonts w:ascii="Times New Roman" w:hAnsi="Times New Roman"/>
              <w:b/>
            </w:rPr>
          </w:rPrChange>
        </w:rPr>
        <w:pPrChange w:id="3" w:author="Зубакина Елизавета Анатольевна" w:date="2015-07-22T17:20:00Z">
          <w:pPr>
            <w:spacing w:after="0" w:line="240" w:lineRule="auto"/>
            <w:jc w:val="center"/>
          </w:pPr>
        </w:pPrChange>
      </w:pPr>
    </w:p>
    <w:p w14:paraId="61931C3C" w14:textId="77777777" w:rsidR="00766B0F" w:rsidRPr="008E7A91" w:rsidRDefault="00766B0F" w:rsidP="00766B0F">
      <w:pPr>
        <w:spacing w:after="0" w:line="240" w:lineRule="auto"/>
        <w:jc w:val="center"/>
        <w:rPr>
          <w:rFonts w:ascii="Times New Roman" w:hAnsi="Times New Roman"/>
          <w:rPrChange w:id="4" w:author="Зубакина Елизавета Анатольевна" w:date="2015-07-22T17:20:00Z">
            <w:rPr>
              <w:rFonts w:ascii="Times New Roman" w:hAnsi="Times New Roman"/>
              <w:b/>
            </w:rPr>
          </w:rPrChange>
        </w:rPr>
      </w:pPr>
    </w:p>
    <w:p w14:paraId="63AF0D00" w14:textId="77777777" w:rsidR="00766B0F" w:rsidRPr="008E7A91" w:rsidRDefault="00766B0F" w:rsidP="00766B0F">
      <w:pPr>
        <w:spacing w:after="0" w:line="240" w:lineRule="auto"/>
        <w:jc w:val="center"/>
        <w:rPr>
          <w:rFonts w:ascii="Times New Roman" w:eastAsia="Times New Roman" w:hAnsi="Times New Roman" w:cs="Times New Roman"/>
          <w:b/>
          <w:lang w:eastAsia="ru-RU"/>
        </w:rPr>
      </w:pPr>
    </w:p>
    <w:p w14:paraId="4D92A5B8" w14:textId="77777777" w:rsidR="00766B0F" w:rsidRPr="008E7A91" w:rsidRDefault="00766B0F" w:rsidP="00766B0F">
      <w:pPr>
        <w:spacing w:after="0" w:line="240" w:lineRule="auto"/>
        <w:jc w:val="center"/>
        <w:rPr>
          <w:rFonts w:ascii="Times New Roman" w:eastAsia="Times New Roman" w:hAnsi="Times New Roman" w:cs="Times New Roman"/>
          <w:b/>
          <w:lang w:eastAsia="ru-RU"/>
        </w:rPr>
      </w:pPr>
    </w:p>
    <w:p w14:paraId="0DEC7331" w14:textId="77777777" w:rsidR="00766B0F" w:rsidRPr="0053281E" w:rsidRDefault="00766B0F" w:rsidP="00766B0F">
      <w:pPr>
        <w:spacing w:after="0" w:line="240" w:lineRule="auto"/>
        <w:jc w:val="center"/>
        <w:rPr>
          <w:rFonts w:ascii="Times New Roman" w:eastAsia="Times New Roman" w:hAnsi="Times New Roman" w:cs="Times New Roman"/>
          <w:b/>
          <w:lang w:eastAsia="ru-RU"/>
        </w:rPr>
      </w:pPr>
    </w:p>
    <w:p w14:paraId="2EC709AE" w14:textId="77777777" w:rsidR="0053281E" w:rsidRPr="00B3581D" w:rsidRDefault="0053281E" w:rsidP="00766B0F">
      <w:pPr>
        <w:spacing w:after="0" w:line="240" w:lineRule="auto"/>
        <w:jc w:val="center"/>
        <w:rPr>
          <w:rFonts w:ascii="Times New Roman" w:eastAsia="Times New Roman" w:hAnsi="Times New Roman" w:cs="Times New Roman"/>
          <w:b/>
          <w:lang w:eastAsia="ru-RU"/>
        </w:rPr>
      </w:pPr>
    </w:p>
    <w:p w14:paraId="24CB1B46" w14:textId="77777777" w:rsidR="0053281E" w:rsidRPr="00B3581D" w:rsidRDefault="0053281E" w:rsidP="00766B0F">
      <w:pPr>
        <w:spacing w:after="0" w:line="240" w:lineRule="auto"/>
        <w:jc w:val="center"/>
        <w:rPr>
          <w:rFonts w:ascii="Times New Roman" w:eastAsia="Times New Roman" w:hAnsi="Times New Roman" w:cs="Times New Roman"/>
          <w:b/>
          <w:lang w:eastAsia="ru-RU"/>
        </w:rPr>
      </w:pPr>
    </w:p>
    <w:p w14:paraId="1EE215B6" w14:textId="77777777" w:rsidR="0053281E" w:rsidRPr="00B3581D" w:rsidRDefault="0053281E" w:rsidP="00766B0F">
      <w:pPr>
        <w:spacing w:after="0" w:line="240" w:lineRule="auto"/>
        <w:jc w:val="center"/>
        <w:rPr>
          <w:rFonts w:ascii="Times New Roman" w:eastAsia="Times New Roman" w:hAnsi="Times New Roman" w:cs="Times New Roman"/>
          <w:b/>
          <w:lang w:eastAsia="ru-RU"/>
        </w:rPr>
      </w:pPr>
    </w:p>
    <w:p w14:paraId="6267B351" w14:textId="77777777" w:rsidR="0053281E" w:rsidRPr="00B3581D" w:rsidRDefault="0053281E" w:rsidP="00766B0F">
      <w:pPr>
        <w:spacing w:after="0" w:line="240" w:lineRule="auto"/>
        <w:jc w:val="center"/>
        <w:rPr>
          <w:rFonts w:ascii="Times New Roman" w:eastAsia="Times New Roman" w:hAnsi="Times New Roman" w:cs="Times New Roman"/>
          <w:b/>
          <w:lang w:eastAsia="ru-RU"/>
        </w:rPr>
      </w:pPr>
    </w:p>
    <w:p w14:paraId="3F572037" w14:textId="77777777" w:rsidR="0053281E" w:rsidRPr="00B3581D" w:rsidRDefault="0053281E" w:rsidP="00766B0F">
      <w:pPr>
        <w:spacing w:after="0" w:line="240" w:lineRule="auto"/>
        <w:jc w:val="center"/>
        <w:rPr>
          <w:rFonts w:ascii="Times New Roman" w:eastAsia="Times New Roman" w:hAnsi="Times New Roman" w:cs="Times New Roman"/>
          <w:b/>
          <w:lang w:eastAsia="ru-RU"/>
        </w:rPr>
      </w:pPr>
    </w:p>
    <w:p w14:paraId="0C7BA624" w14:textId="77777777" w:rsidR="0053281E" w:rsidRPr="00B3581D" w:rsidRDefault="0053281E" w:rsidP="00766B0F">
      <w:pPr>
        <w:spacing w:after="0" w:line="240" w:lineRule="auto"/>
        <w:jc w:val="center"/>
        <w:rPr>
          <w:rFonts w:ascii="Times New Roman" w:eastAsia="Times New Roman" w:hAnsi="Times New Roman" w:cs="Times New Roman"/>
          <w:b/>
          <w:lang w:eastAsia="ru-RU"/>
        </w:rPr>
      </w:pPr>
    </w:p>
    <w:p w14:paraId="7EA1637A" w14:textId="77777777" w:rsidR="0053281E" w:rsidRPr="00B3581D" w:rsidRDefault="0053281E" w:rsidP="00766B0F">
      <w:pPr>
        <w:spacing w:after="0" w:line="240" w:lineRule="auto"/>
        <w:jc w:val="center"/>
        <w:rPr>
          <w:rFonts w:ascii="Times New Roman" w:eastAsia="Times New Roman" w:hAnsi="Times New Roman" w:cs="Times New Roman"/>
          <w:b/>
          <w:lang w:eastAsia="ru-RU"/>
        </w:rPr>
      </w:pPr>
    </w:p>
    <w:p w14:paraId="10724C90" w14:textId="77777777" w:rsidR="0053281E" w:rsidRPr="00B3581D" w:rsidRDefault="0053281E" w:rsidP="00766B0F">
      <w:pPr>
        <w:spacing w:after="0" w:line="240" w:lineRule="auto"/>
        <w:jc w:val="center"/>
        <w:rPr>
          <w:rFonts w:ascii="Times New Roman" w:eastAsia="Times New Roman" w:hAnsi="Times New Roman" w:cs="Times New Roman"/>
          <w:b/>
          <w:lang w:eastAsia="ru-RU"/>
        </w:rPr>
      </w:pPr>
    </w:p>
    <w:p w14:paraId="0BEFF2ED" w14:textId="77777777" w:rsidR="0053281E" w:rsidRPr="00B3581D" w:rsidRDefault="0053281E" w:rsidP="00766B0F">
      <w:pPr>
        <w:spacing w:after="0" w:line="240" w:lineRule="auto"/>
        <w:jc w:val="center"/>
        <w:rPr>
          <w:rFonts w:ascii="Times New Roman" w:eastAsia="Times New Roman" w:hAnsi="Times New Roman" w:cs="Times New Roman"/>
          <w:b/>
          <w:lang w:eastAsia="ru-RU"/>
        </w:rPr>
      </w:pPr>
    </w:p>
    <w:p w14:paraId="0F4733EF" w14:textId="77777777" w:rsidR="0053281E" w:rsidRPr="00B3581D" w:rsidRDefault="0053281E" w:rsidP="00766B0F">
      <w:pPr>
        <w:spacing w:after="0" w:line="240" w:lineRule="auto"/>
        <w:jc w:val="center"/>
        <w:rPr>
          <w:rFonts w:ascii="Times New Roman" w:eastAsia="Times New Roman" w:hAnsi="Times New Roman" w:cs="Times New Roman"/>
          <w:b/>
          <w:lang w:eastAsia="ru-RU"/>
        </w:rPr>
      </w:pPr>
    </w:p>
    <w:p w14:paraId="39A01664" w14:textId="77777777" w:rsidR="0053281E" w:rsidRPr="00B3581D" w:rsidRDefault="0053281E" w:rsidP="00766B0F">
      <w:pPr>
        <w:spacing w:after="0" w:line="240" w:lineRule="auto"/>
        <w:jc w:val="center"/>
        <w:rPr>
          <w:rFonts w:ascii="Times New Roman" w:eastAsia="Times New Roman" w:hAnsi="Times New Roman" w:cs="Times New Roman"/>
          <w:b/>
          <w:lang w:eastAsia="ru-RU"/>
        </w:rPr>
      </w:pPr>
    </w:p>
    <w:p w14:paraId="4D87C781" w14:textId="77777777" w:rsidR="0053281E" w:rsidRPr="00B3581D" w:rsidRDefault="0053281E" w:rsidP="00766B0F">
      <w:pPr>
        <w:spacing w:after="0" w:line="240" w:lineRule="auto"/>
        <w:jc w:val="center"/>
        <w:rPr>
          <w:rFonts w:ascii="Times New Roman" w:eastAsia="Times New Roman" w:hAnsi="Times New Roman" w:cs="Times New Roman"/>
          <w:b/>
          <w:lang w:eastAsia="ru-RU"/>
        </w:rPr>
      </w:pPr>
    </w:p>
    <w:p w14:paraId="6CFD7D26" w14:textId="77777777" w:rsidR="0053281E" w:rsidRPr="00B3581D" w:rsidRDefault="0053281E" w:rsidP="00766B0F">
      <w:pPr>
        <w:spacing w:after="0" w:line="240" w:lineRule="auto"/>
        <w:jc w:val="center"/>
        <w:rPr>
          <w:rFonts w:ascii="Times New Roman" w:eastAsia="Times New Roman" w:hAnsi="Times New Roman" w:cs="Times New Roman"/>
          <w:b/>
          <w:lang w:eastAsia="ru-RU"/>
        </w:rPr>
      </w:pPr>
    </w:p>
    <w:p w14:paraId="53B6FA1D" w14:textId="77777777" w:rsidR="0053281E" w:rsidRPr="00B3581D" w:rsidRDefault="0053281E" w:rsidP="00766B0F">
      <w:pPr>
        <w:spacing w:after="0" w:line="240" w:lineRule="auto"/>
        <w:jc w:val="center"/>
        <w:rPr>
          <w:rFonts w:ascii="Times New Roman" w:eastAsia="Times New Roman" w:hAnsi="Times New Roman" w:cs="Times New Roman"/>
          <w:b/>
          <w:lang w:eastAsia="ru-RU"/>
        </w:rPr>
      </w:pPr>
    </w:p>
    <w:p w14:paraId="2CAB6A36" w14:textId="2A8FB9EA" w:rsidR="00766B0F" w:rsidRPr="008E7A91" w:rsidRDefault="00766B0F" w:rsidP="00766B0F">
      <w:pPr>
        <w:spacing w:after="0" w:line="240" w:lineRule="auto"/>
        <w:jc w:val="center"/>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lastRenderedPageBreak/>
        <w:t xml:space="preserve">Перечень платежей по ипотечному </w:t>
      </w:r>
      <w:r w:rsidR="00676D1D" w:rsidRPr="008E7A91">
        <w:rPr>
          <w:rFonts w:ascii="Times New Roman" w:eastAsia="Times New Roman" w:hAnsi="Times New Roman" w:cs="Times New Roman"/>
          <w:b/>
          <w:lang w:eastAsia="ru-RU"/>
        </w:rPr>
        <w:t>займу</w:t>
      </w:r>
      <w:r w:rsidRPr="008E7A91">
        <w:rPr>
          <w:rFonts w:ascii="Times New Roman" w:eastAsia="Times New Roman" w:hAnsi="Times New Roman" w:cs="Times New Roman"/>
          <w:b/>
          <w:lang w:eastAsia="ru-RU"/>
        </w:rPr>
        <w:t xml:space="preserve">, не включенных в расчет полной стоимости </w:t>
      </w:r>
      <w:r w:rsidR="00676D1D" w:rsidRPr="008E7A91">
        <w:rPr>
          <w:rFonts w:ascii="Times New Roman" w:eastAsia="Times New Roman" w:hAnsi="Times New Roman" w:cs="Times New Roman"/>
          <w:b/>
          <w:lang w:eastAsia="ru-RU"/>
        </w:rPr>
        <w:t>займа</w:t>
      </w:r>
      <w:r w:rsidRPr="008E7A91">
        <w:rPr>
          <w:rFonts w:ascii="Times New Roman" w:eastAsia="Times New Roman" w:hAnsi="Times New Roman" w:cs="Times New Roman"/>
          <w:highlight w:val="lightGray"/>
          <w:vertAlign w:val="superscript"/>
          <w:lang w:eastAsia="ru-RU"/>
        </w:rPr>
        <w:footnoteReference w:customMarkFollows="1" w:id="5"/>
        <w:sym w:font="Symbol" w:char="F02A"/>
      </w:r>
      <w:r w:rsidRPr="008E7A91">
        <w:rPr>
          <w:rFonts w:ascii="Times New Roman" w:eastAsia="Times New Roman" w:hAnsi="Times New Roman" w:cs="Times New Roman"/>
          <w:highlight w:val="lightGray"/>
          <w:vertAlign w:val="superscript"/>
          <w:lang w:eastAsia="ru-RU"/>
        </w:rPr>
        <w:sym w:font="Symbol" w:char="F02A"/>
      </w:r>
      <w:r w:rsidRPr="008E7A91">
        <w:rPr>
          <w:rFonts w:ascii="Times New Roman" w:eastAsia="Times New Roman" w:hAnsi="Times New Roman" w:cs="Times New Roman"/>
          <w:highlight w:val="lightGray"/>
          <w:vertAlign w:val="superscript"/>
          <w:lang w:eastAsia="ru-RU"/>
        </w:rPr>
        <w:sym w:font="Symbol" w:char="F02A"/>
      </w:r>
    </w:p>
    <w:p w14:paraId="471663B9" w14:textId="77777777" w:rsidR="00766B0F" w:rsidRPr="008E7A91" w:rsidRDefault="00766B0F" w:rsidP="00766B0F">
      <w:pPr>
        <w:spacing w:after="0" w:line="240" w:lineRule="auto"/>
        <w:jc w:val="center"/>
        <w:rPr>
          <w:rFonts w:ascii="Times New Roman" w:eastAsia="Times New Roman" w:hAnsi="Times New Roman" w:cs="Times New Roman"/>
          <w:b/>
          <w:lang w:eastAsia="ru-RU"/>
        </w:rPr>
      </w:pPr>
    </w:p>
    <w:tbl>
      <w:tblPr>
        <w:tblW w:w="9606" w:type="dxa"/>
        <w:tblLayout w:type="fixed"/>
        <w:tblLook w:val="04A0" w:firstRow="1" w:lastRow="0" w:firstColumn="1" w:lastColumn="0" w:noHBand="0" w:noVBand="1"/>
      </w:tblPr>
      <w:tblGrid>
        <w:gridCol w:w="817"/>
        <w:gridCol w:w="6662"/>
        <w:gridCol w:w="2127"/>
      </w:tblGrid>
      <w:tr w:rsidR="00766B0F" w:rsidRPr="008E7A91" w14:paraId="634BF8BA" w14:textId="77777777" w:rsidTr="0020498C">
        <w:trPr>
          <w:trHeight w:val="652"/>
        </w:trPr>
        <w:tc>
          <w:tcPr>
            <w:tcW w:w="817" w:type="dxa"/>
            <w:tcBorders>
              <w:top w:val="single" w:sz="4" w:space="0" w:color="auto"/>
              <w:left w:val="single" w:sz="4" w:space="0" w:color="auto"/>
              <w:bottom w:val="single" w:sz="4" w:space="0" w:color="auto"/>
              <w:right w:val="single" w:sz="4" w:space="0" w:color="auto"/>
            </w:tcBorders>
            <w:vAlign w:val="center"/>
          </w:tcPr>
          <w:p w14:paraId="40FC7C56" w14:textId="77777777" w:rsidR="00766B0F" w:rsidRPr="008E7A91" w:rsidRDefault="00766B0F" w:rsidP="00766B0F">
            <w:pPr>
              <w:spacing w:after="0" w:line="240" w:lineRule="auto"/>
              <w:jc w:val="center"/>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 п/п</w:t>
            </w:r>
          </w:p>
        </w:tc>
        <w:tc>
          <w:tcPr>
            <w:tcW w:w="6662" w:type="dxa"/>
            <w:tcBorders>
              <w:top w:val="single" w:sz="4" w:space="0" w:color="auto"/>
              <w:left w:val="nil"/>
              <w:bottom w:val="single" w:sz="4" w:space="0" w:color="auto"/>
              <w:right w:val="single" w:sz="4" w:space="0" w:color="auto"/>
            </w:tcBorders>
            <w:vAlign w:val="center"/>
          </w:tcPr>
          <w:p w14:paraId="313AB7B3" w14:textId="77777777" w:rsidR="00766B0F" w:rsidRPr="008E7A91" w:rsidRDefault="00766B0F" w:rsidP="00766B0F">
            <w:pPr>
              <w:spacing w:after="0" w:line="240" w:lineRule="auto"/>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Наименование</w:t>
            </w:r>
          </w:p>
        </w:tc>
        <w:tc>
          <w:tcPr>
            <w:tcW w:w="2127" w:type="dxa"/>
            <w:tcBorders>
              <w:top w:val="single" w:sz="4" w:space="0" w:color="auto"/>
              <w:left w:val="nil"/>
              <w:bottom w:val="single" w:sz="4" w:space="0" w:color="auto"/>
              <w:right w:val="single" w:sz="4" w:space="0" w:color="auto"/>
            </w:tcBorders>
            <w:vAlign w:val="center"/>
          </w:tcPr>
          <w:p w14:paraId="34A61A4E" w14:textId="77777777" w:rsidR="00766B0F" w:rsidRPr="008E7A91" w:rsidRDefault="00766B0F" w:rsidP="00766B0F">
            <w:pPr>
              <w:spacing w:after="0" w:line="240" w:lineRule="auto"/>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Момент оплаты</w:t>
            </w:r>
          </w:p>
        </w:tc>
      </w:tr>
      <w:tr w:rsidR="00766B0F" w:rsidRPr="008E7A91" w14:paraId="010CE73B" w14:textId="77777777" w:rsidTr="0020498C">
        <w:trPr>
          <w:trHeight w:val="460"/>
        </w:trPr>
        <w:tc>
          <w:tcPr>
            <w:tcW w:w="817" w:type="dxa"/>
            <w:tcBorders>
              <w:top w:val="single" w:sz="4" w:space="0" w:color="auto"/>
              <w:left w:val="single" w:sz="4" w:space="0" w:color="auto"/>
              <w:bottom w:val="single" w:sz="4" w:space="0" w:color="auto"/>
              <w:right w:val="single" w:sz="4" w:space="0" w:color="auto"/>
            </w:tcBorders>
          </w:tcPr>
          <w:p w14:paraId="7491E1F7" w14:textId="77777777" w:rsidR="00766B0F" w:rsidRPr="008E7A91" w:rsidRDefault="00766B0F" w:rsidP="00766B0F">
            <w:pPr>
              <w:spacing w:after="0" w:line="240" w:lineRule="auto"/>
              <w:jc w:val="center"/>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1.</w:t>
            </w:r>
          </w:p>
        </w:tc>
        <w:tc>
          <w:tcPr>
            <w:tcW w:w="8789" w:type="dxa"/>
            <w:gridSpan w:val="2"/>
            <w:tcBorders>
              <w:top w:val="single" w:sz="4" w:space="0" w:color="auto"/>
              <w:left w:val="nil"/>
              <w:bottom w:val="single" w:sz="4" w:space="0" w:color="auto"/>
              <w:right w:val="single" w:sz="4" w:space="0" w:color="auto"/>
            </w:tcBorders>
          </w:tcPr>
          <w:p w14:paraId="1B96BE3D" w14:textId="77777777" w:rsidR="00766B0F" w:rsidRPr="008E7A91" w:rsidRDefault="00766B0F" w:rsidP="00766B0F">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Платежи заемщика, обязанность осуществления которых заемщиком следует не из условий Договора, а из требований федерального закона</w:t>
            </w:r>
          </w:p>
        </w:tc>
      </w:tr>
      <w:tr w:rsidR="00766B0F" w:rsidRPr="008E7A91" w14:paraId="49055137" w14:textId="77777777" w:rsidTr="0020498C">
        <w:trPr>
          <w:trHeight w:val="460"/>
        </w:trPr>
        <w:tc>
          <w:tcPr>
            <w:tcW w:w="817" w:type="dxa"/>
            <w:tcBorders>
              <w:top w:val="single" w:sz="4" w:space="0" w:color="auto"/>
              <w:left w:val="single" w:sz="4" w:space="0" w:color="auto"/>
              <w:bottom w:val="single" w:sz="4" w:space="0" w:color="auto"/>
              <w:right w:val="single" w:sz="4" w:space="0" w:color="auto"/>
            </w:tcBorders>
          </w:tcPr>
          <w:p w14:paraId="670F7755" w14:textId="77777777" w:rsidR="00766B0F" w:rsidRPr="008E7A91" w:rsidRDefault="00766B0F" w:rsidP="00766B0F">
            <w:pPr>
              <w:spacing w:after="0" w:line="240" w:lineRule="auto"/>
              <w:jc w:val="center"/>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1.1</w:t>
            </w:r>
          </w:p>
        </w:tc>
        <w:tc>
          <w:tcPr>
            <w:tcW w:w="6662" w:type="dxa"/>
            <w:tcBorders>
              <w:top w:val="single" w:sz="4" w:space="0" w:color="auto"/>
              <w:left w:val="nil"/>
              <w:bottom w:val="single" w:sz="4" w:space="0" w:color="auto"/>
              <w:right w:val="single" w:sz="4" w:space="0" w:color="auto"/>
            </w:tcBorders>
          </w:tcPr>
          <w:p w14:paraId="5761DADC" w14:textId="77777777" w:rsidR="00766B0F" w:rsidRPr="008E7A91" w:rsidRDefault="00766B0F" w:rsidP="00766B0F">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Государственные пошлины за регистрацию права</w:t>
            </w:r>
          </w:p>
        </w:tc>
        <w:tc>
          <w:tcPr>
            <w:tcW w:w="2127" w:type="dxa"/>
            <w:tcBorders>
              <w:top w:val="single" w:sz="4" w:space="0" w:color="auto"/>
              <w:left w:val="nil"/>
              <w:bottom w:val="single" w:sz="4" w:space="0" w:color="auto"/>
              <w:right w:val="single" w:sz="4" w:space="0" w:color="auto"/>
            </w:tcBorders>
          </w:tcPr>
          <w:p w14:paraId="60160D33" w14:textId="77777777" w:rsidR="00766B0F" w:rsidRPr="008E7A91" w:rsidRDefault="00766B0F" w:rsidP="00766B0F">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Единовременно в момент обращения</w:t>
            </w:r>
          </w:p>
        </w:tc>
      </w:tr>
      <w:tr w:rsidR="00766B0F" w:rsidRPr="008E7A91" w14:paraId="305F92BF" w14:textId="77777777" w:rsidTr="0020498C">
        <w:trPr>
          <w:trHeight w:val="460"/>
        </w:trPr>
        <w:tc>
          <w:tcPr>
            <w:tcW w:w="817" w:type="dxa"/>
            <w:tcBorders>
              <w:top w:val="single" w:sz="4" w:space="0" w:color="auto"/>
              <w:left w:val="single" w:sz="4" w:space="0" w:color="auto"/>
              <w:bottom w:val="single" w:sz="4" w:space="0" w:color="auto"/>
              <w:right w:val="single" w:sz="4" w:space="0" w:color="auto"/>
            </w:tcBorders>
          </w:tcPr>
          <w:p w14:paraId="6C099633" w14:textId="77777777" w:rsidR="00766B0F" w:rsidRPr="008E7A91" w:rsidRDefault="00766B0F" w:rsidP="00766B0F">
            <w:pPr>
              <w:spacing w:after="0" w:line="240" w:lineRule="auto"/>
              <w:jc w:val="center"/>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1.2</w:t>
            </w:r>
          </w:p>
        </w:tc>
        <w:tc>
          <w:tcPr>
            <w:tcW w:w="6662" w:type="dxa"/>
            <w:tcBorders>
              <w:top w:val="single" w:sz="4" w:space="0" w:color="auto"/>
              <w:left w:val="nil"/>
              <w:bottom w:val="single" w:sz="4" w:space="0" w:color="auto"/>
              <w:right w:val="single" w:sz="4" w:space="0" w:color="auto"/>
            </w:tcBorders>
          </w:tcPr>
          <w:p w14:paraId="46D41FF5" w14:textId="66DC0A7D" w:rsidR="00766B0F" w:rsidRPr="008E7A91" w:rsidRDefault="00766B0F" w:rsidP="00766B0F">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Затраты на нотариальное удостоверение документов, необходимых  для предоставления </w:t>
            </w:r>
            <w:r w:rsidR="00676D1D" w:rsidRPr="008E7A91">
              <w:rPr>
                <w:rFonts w:ascii="Times New Roman" w:eastAsia="Times New Roman" w:hAnsi="Times New Roman" w:cs="Times New Roman"/>
                <w:lang w:eastAsia="ru-RU"/>
              </w:rPr>
              <w:t>займа</w:t>
            </w:r>
            <w:r w:rsidRPr="008E7A91">
              <w:rPr>
                <w:rFonts w:ascii="Times New Roman" w:eastAsia="Times New Roman" w:hAnsi="Times New Roman" w:cs="Times New Roman"/>
                <w:lang w:eastAsia="ru-RU"/>
              </w:rPr>
              <w:t xml:space="preserve"> и государственной регистрации права собственности</w:t>
            </w:r>
          </w:p>
        </w:tc>
        <w:tc>
          <w:tcPr>
            <w:tcW w:w="2127" w:type="dxa"/>
            <w:tcBorders>
              <w:top w:val="single" w:sz="4" w:space="0" w:color="auto"/>
              <w:left w:val="nil"/>
              <w:bottom w:val="single" w:sz="4" w:space="0" w:color="auto"/>
              <w:right w:val="single" w:sz="4" w:space="0" w:color="auto"/>
            </w:tcBorders>
          </w:tcPr>
          <w:p w14:paraId="52DAD664" w14:textId="77777777" w:rsidR="00766B0F" w:rsidRPr="008E7A91" w:rsidRDefault="00766B0F" w:rsidP="00766B0F">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Единовременно в момент обращения</w:t>
            </w:r>
          </w:p>
        </w:tc>
      </w:tr>
      <w:tr w:rsidR="00766B0F" w:rsidRPr="008E7A91" w14:paraId="37E996CB" w14:textId="77777777" w:rsidTr="0020498C">
        <w:trPr>
          <w:trHeight w:val="460"/>
        </w:trPr>
        <w:tc>
          <w:tcPr>
            <w:tcW w:w="817" w:type="dxa"/>
            <w:tcBorders>
              <w:top w:val="single" w:sz="4" w:space="0" w:color="auto"/>
              <w:left w:val="single" w:sz="4" w:space="0" w:color="auto"/>
              <w:bottom w:val="single" w:sz="4" w:space="0" w:color="auto"/>
              <w:right w:val="single" w:sz="4" w:space="0" w:color="auto"/>
            </w:tcBorders>
            <w:hideMark/>
          </w:tcPr>
          <w:p w14:paraId="5D8D69C0" w14:textId="77777777" w:rsidR="00766B0F" w:rsidRPr="008E7A91" w:rsidRDefault="00766B0F" w:rsidP="00766B0F">
            <w:pPr>
              <w:spacing w:after="0" w:line="240" w:lineRule="auto"/>
              <w:jc w:val="center"/>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2.</w:t>
            </w:r>
          </w:p>
          <w:p w14:paraId="151EC5B7" w14:textId="77777777" w:rsidR="00766B0F" w:rsidRPr="008E7A91" w:rsidRDefault="00766B0F" w:rsidP="00766B0F">
            <w:pPr>
              <w:spacing w:after="0" w:line="240" w:lineRule="auto"/>
              <w:jc w:val="center"/>
              <w:rPr>
                <w:rFonts w:ascii="Times New Roman" w:eastAsia="Times New Roman" w:hAnsi="Times New Roman" w:cs="Times New Roman"/>
                <w:lang w:eastAsia="ru-RU"/>
              </w:rPr>
            </w:pPr>
          </w:p>
        </w:tc>
        <w:tc>
          <w:tcPr>
            <w:tcW w:w="8789" w:type="dxa"/>
            <w:gridSpan w:val="2"/>
            <w:tcBorders>
              <w:top w:val="single" w:sz="4" w:space="0" w:color="auto"/>
              <w:left w:val="nil"/>
              <w:bottom w:val="single" w:sz="4" w:space="0" w:color="auto"/>
              <w:right w:val="single" w:sz="4" w:space="0" w:color="auto"/>
            </w:tcBorders>
            <w:hideMark/>
          </w:tcPr>
          <w:p w14:paraId="7BAFA678" w14:textId="77777777" w:rsidR="00766B0F" w:rsidRPr="008E7A91" w:rsidRDefault="00766B0F" w:rsidP="00766B0F">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Платежи, связанные с неисполнением  или ненадлежащим исполнением Заемщиком условий Договора:</w:t>
            </w:r>
          </w:p>
          <w:p w14:paraId="5893C496" w14:textId="1C92362B" w:rsidR="00766B0F" w:rsidRPr="008E7A91" w:rsidRDefault="00766B0F" w:rsidP="00766B0F">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 </w:t>
            </w:r>
          </w:p>
        </w:tc>
      </w:tr>
      <w:tr w:rsidR="00766B0F" w:rsidRPr="008E7A91" w14:paraId="68392D4E" w14:textId="77777777" w:rsidTr="0020498C">
        <w:trPr>
          <w:trHeight w:val="380"/>
        </w:trPr>
        <w:tc>
          <w:tcPr>
            <w:tcW w:w="817" w:type="dxa"/>
            <w:tcBorders>
              <w:top w:val="nil"/>
              <w:left w:val="single" w:sz="4" w:space="0" w:color="auto"/>
              <w:bottom w:val="single" w:sz="4" w:space="0" w:color="auto"/>
              <w:right w:val="single" w:sz="4" w:space="0" w:color="auto"/>
            </w:tcBorders>
            <w:hideMark/>
          </w:tcPr>
          <w:p w14:paraId="174ABD98" w14:textId="77777777" w:rsidR="00766B0F" w:rsidRPr="008E7A91" w:rsidRDefault="00766B0F" w:rsidP="00766B0F">
            <w:pPr>
              <w:spacing w:after="0" w:line="240" w:lineRule="auto"/>
              <w:jc w:val="center"/>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2.1.</w:t>
            </w:r>
          </w:p>
        </w:tc>
        <w:tc>
          <w:tcPr>
            <w:tcW w:w="6662" w:type="dxa"/>
            <w:tcBorders>
              <w:top w:val="single" w:sz="4" w:space="0" w:color="auto"/>
              <w:left w:val="nil"/>
              <w:bottom w:val="single" w:sz="4" w:space="0" w:color="auto"/>
              <w:right w:val="single" w:sz="4" w:space="0" w:color="auto"/>
            </w:tcBorders>
            <w:hideMark/>
          </w:tcPr>
          <w:p w14:paraId="29582D83" w14:textId="77777777" w:rsidR="00766B0F" w:rsidRPr="008E7A91" w:rsidRDefault="00766B0F" w:rsidP="00766B0F">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Пени, связанные с несоблюдением заемщиком условий Договора </w:t>
            </w:r>
          </w:p>
        </w:tc>
        <w:tc>
          <w:tcPr>
            <w:tcW w:w="2127" w:type="dxa"/>
            <w:tcBorders>
              <w:top w:val="single" w:sz="4" w:space="0" w:color="auto"/>
              <w:left w:val="nil"/>
              <w:bottom w:val="single" w:sz="4" w:space="0" w:color="auto"/>
              <w:right w:val="single" w:sz="4" w:space="0" w:color="auto"/>
            </w:tcBorders>
            <w:hideMark/>
          </w:tcPr>
          <w:p w14:paraId="36D6C465" w14:textId="77777777" w:rsidR="00766B0F" w:rsidRPr="008E7A91" w:rsidRDefault="00766B0F" w:rsidP="00766B0F">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Начисляются за каждый день просрочки</w:t>
            </w:r>
          </w:p>
        </w:tc>
      </w:tr>
      <w:tr w:rsidR="00766B0F" w:rsidRPr="008E7A91" w14:paraId="318778DD" w14:textId="77777777" w:rsidTr="0020498C">
        <w:trPr>
          <w:trHeight w:val="657"/>
        </w:trPr>
        <w:tc>
          <w:tcPr>
            <w:tcW w:w="817" w:type="dxa"/>
            <w:tcBorders>
              <w:top w:val="single" w:sz="4" w:space="0" w:color="auto"/>
              <w:left w:val="single" w:sz="4" w:space="0" w:color="auto"/>
              <w:bottom w:val="single" w:sz="4" w:space="0" w:color="auto"/>
              <w:right w:val="single" w:sz="4" w:space="0" w:color="auto"/>
            </w:tcBorders>
          </w:tcPr>
          <w:p w14:paraId="748C08A3" w14:textId="77777777" w:rsidR="00766B0F" w:rsidRPr="008E7A91" w:rsidRDefault="00766B0F" w:rsidP="00766B0F">
            <w:pPr>
              <w:spacing w:after="0" w:line="240" w:lineRule="auto"/>
              <w:jc w:val="center"/>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3.</w:t>
            </w:r>
          </w:p>
        </w:tc>
        <w:tc>
          <w:tcPr>
            <w:tcW w:w="6662" w:type="dxa"/>
            <w:tcBorders>
              <w:top w:val="single" w:sz="4" w:space="0" w:color="auto"/>
              <w:left w:val="nil"/>
              <w:bottom w:val="single" w:sz="4" w:space="0" w:color="auto"/>
              <w:right w:val="single" w:sz="4" w:space="0" w:color="auto"/>
            </w:tcBorders>
          </w:tcPr>
          <w:p w14:paraId="3B34465B" w14:textId="228B5E5D" w:rsidR="00766B0F" w:rsidRPr="008E7A91" w:rsidRDefault="00766B0F" w:rsidP="00766B0F">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Платежи Заемщика по обслуживанию </w:t>
            </w:r>
            <w:r w:rsidR="00676D1D" w:rsidRPr="008E7A91">
              <w:rPr>
                <w:rFonts w:ascii="Times New Roman" w:eastAsia="Times New Roman" w:hAnsi="Times New Roman" w:cs="Times New Roman"/>
                <w:lang w:eastAsia="ru-RU"/>
              </w:rPr>
              <w:t>займа</w:t>
            </w:r>
            <w:r w:rsidRPr="008E7A91">
              <w:rPr>
                <w:rFonts w:ascii="Times New Roman" w:eastAsia="Times New Roman" w:hAnsi="Times New Roman" w:cs="Times New Roman"/>
                <w:lang w:eastAsia="ru-RU"/>
              </w:rPr>
              <w:t>, которые предусмотрены Договором и величина и (или) сроки уплаты которых зависят от решения заемщика и (или) варианта его поведения</w:t>
            </w:r>
          </w:p>
        </w:tc>
        <w:tc>
          <w:tcPr>
            <w:tcW w:w="2127" w:type="dxa"/>
            <w:tcBorders>
              <w:top w:val="single" w:sz="4" w:space="0" w:color="auto"/>
              <w:left w:val="nil"/>
              <w:bottom w:val="single" w:sz="4" w:space="0" w:color="auto"/>
              <w:right w:val="single" w:sz="4" w:space="0" w:color="auto"/>
            </w:tcBorders>
          </w:tcPr>
          <w:p w14:paraId="5F7BF589" w14:textId="77777777" w:rsidR="00766B0F" w:rsidRPr="008E7A91" w:rsidRDefault="00766B0F" w:rsidP="00766B0F">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Единовременно в момент обращения</w:t>
            </w:r>
          </w:p>
        </w:tc>
      </w:tr>
      <w:tr w:rsidR="00766B0F" w:rsidRPr="008E7A91" w14:paraId="7AA270A5" w14:textId="77777777" w:rsidTr="0020498C">
        <w:trPr>
          <w:trHeight w:val="1418"/>
        </w:trPr>
        <w:tc>
          <w:tcPr>
            <w:tcW w:w="817" w:type="dxa"/>
            <w:tcBorders>
              <w:top w:val="single" w:sz="4" w:space="0" w:color="auto"/>
              <w:left w:val="single" w:sz="4" w:space="0" w:color="auto"/>
              <w:bottom w:val="single" w:sz="4" w:space="0" w:color="auto"/>
              <w:right w:val="single" w:sz="4" w:space="0" w:color="auto"/>
            </w:tcBorders>
          </w:tcPr>
          <w:p w14:paraId="353485EF" w14:textId="77777777" w:rsidR="00766B0F" w:rsidRPr="008E7A91" w:rsidRDefault="00766B0F" w:rsidP="00766B0F">
            <w:pPr>
              <w:spacing w:after="0" w:line="240" w:lineRule="auto"/>
              <w:jc w:val="center"/>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4.</w:t>
            </w:r>
          </w:p>
        </w:tc>
        <w:tc>
          <w:tcPr>
            <w:tcW w:w="6662" w:type="dxa"/>
            <w:tcBorders>
              <w:top w:val="single" w:sz="4" w:space="0" w:color="auto"/>
              <w:left w:val="nil"/>
              <w:bottom w:val="single" w:sz="4" w:space="0" w:color="auto"/>
              <w:right w:val="single" w:sz="4" w:space="0" w:color="auto"/>
            </w:tcBorders>
          </w:tcPr>
          <w:p w14:paraId="3B02FEE3" w14:textId="1141190E" w:rsidR="00766B0F" w:rsidRPr="008E7A91" w:rsidRDefault="00766B0F" w:rsidP="00766B0F">
            <w:pPr>
              <w:spacing w:after="0" w:line="240" w:lineRule="auto"/>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Платежи Заемщика за услуги, оказание которых не обусловливает возможность получения </w:t>
            </w:r>
            <w:r w:rsidR="00676D1D" w:rsidRPr="008E7A91">
              <w:rPr>
                <w:rFonts w:ascii="Times New Roman" w:eastAsia="Times New Roman" w:hAnsi="Times New Roman" w:cs="Times New Roman"/>
                <w:lang w:eastAsia="ru-RU"/>
              </w:rPr>
              <w:t>займа</w:t>
            </w:r>
            <w:r w:rsidRPr="008E7A91">
              <w:rPr>
                <w:rFonts w:ascii="Times New Roman" w:eastAsia="Times New Roman" w:hAnsi="Times New Roman" w:cs="Times New Roman"/>
                <w:lang w:eastAsia="ru-RU"/>
              </w:rPr>
              <w:t xml:space="preserve">   и не влияет на величину полной стоимости </w:t>
            </w:r>
            <w:r w:rsidR="00676D1D" w:rsidRPr="008E7A91">
              <w:rPr>
                <w:rFonts w:ascii="Times New Roman" w:eastAsia="Times New Roman" w:hAnsi="Times New Roman" w:cs="Times New Roman"/>
                <w:lang w:eastAsia="ru-RU"/>
              </w:rPr>
              <w:t>займа</w:t>
            </w:r>
            <w:r w:rsidRPr="008E7A91">
              <w:rPr>
                <w:rFonts w:ascii="Times New Roman" w:eastAsia="Times New Roman" w:hAnsi="Times New Roman" w:cs="Times New Roman"/>
                <w:lang w:eastAsia="ru-RU"/>
              </w:rPr>
              <w:t xml:space="preserve">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tc>
        <w:tc>
          <w:tcPr>
            <w:tcW w:w="2127" w:type="dxa"/>
            <w:tcBorders>
              <w:top w:val="single" w:sz="4" w:space="0" w:color="auto"/>
              <w:left w:val="nil"/>
              <w:bottom w:val="single" w:sz="4" w:space="0" w:color="auto"/>
              <w:right w:val="single" w:sz="4" w:space="0" w:color="auto"/>
            </w:tcBorders>
          </w:tcPr>
          <w:p w14:paraId="7CF914DE" w14:textId="77777777" w:rsidR="00766B0F" w:rsidRPr="008E7A91" w:rsidRDefault="00766B0F" w:rsidP="00766B0F">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Единовременно в момент обращения</w:t>
            </w:r>
          </w:p>
        </w:tc>
      </w:tr>
      <w:tr w:rsidR="002C0058" w:rsidRPr="008E7A91" w14:paraId="5D5DA0C7" w14:textId="77777777" w:rsidTr="0020498C">
        <w:trPr>
          <w:trHeight w:val="1418"/>
        </w:trPr>
        <w:tc>
          <w:tcPr>
            <w:tcW w:w="817" w:type="dxa"/>
            <w:tcBorders>
              <w:top w:val="single" w:sz="4" w:space="0" w:color="auto"/>
              <w:left w:val="single" w:sz="4" w:space="0" w:color="auto"/>
              <w:bottom w:val="single" w:sz="4" w:space="0" w:color="auto"/>
              <w:right w:val="single" w:sz="4" w:space="0" w:color="auto"/>
            </w:tcBorders>
          </w:tcPr>
          <w:p w14:paraId="2C66337A" w14:textId="5384A16C" w:rsidR="002C0058" w:rsidRPr="008E7A91" w:rsidRDefault="002C0058" w:rsidP="00766B0F">
            <w:pPr>
              <w:spacing w:after="0" w:line="240" w:lineRule="auto"/>
              <w:jc w:val="center"/>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5. </w:t>
            </w:r>
          </w:p>
        </w:tc>
        <w:tc>
          <w:tcPr>
            <w:tcW w:w="6662" w:type="dxa"/>
            <w:tcBorders>
              <w:top w:val="single" w:sz="4" w:space="0" w:color="auto"/>
              <w:left w:val="nil"/>
              <w:bottom w:val="single" w:sz="4" w:space="0" w:color="auto"/>
              <w:right w:val="single" w:sz="4" w:space="0" w:color="auto"/>
            </w:tcBorders>
          </w:tcPr>
          <w:p w14:paraId="67D19D05" w14:textId="22319ECD" w:rsidR="002C0058" w:rsidRPr="008E7A91" w:rsidRDefault="002C0058" w:rsidP="00766B0F">
            <w:pPr>
              <w:spacing w:after="0" w:line="240" w:lineRule="auto"/>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Имущественное страхование </w:t>
            </w:r>
          </w:p>
        </w:tc>
        <w:tc>
          <w:tcPr>
            <w:tcW w:w="2127" w:type="dxa"/>
            <w:tcBorders>
              <w:top w:val="single" w:sz="4" w:space="0" w:color="auto"/>
              <w:left w:val="nil"/>
              <w:bottom w:val="single" w:sz="4" w:space="0" w:color="auto"/>
              <w:right w:val="single" w:sz="4" w:space="0" w:color="auto"/>
            </w:tcBorders>
          </w:tcPr>
          <w:p w14:paraId="6F81B084" w14:textId="64A5EDE5" w:rsidR="002C0058" w:rsidRPr="008E7A91" w:rsidRDefault="002C0058" w:rsidP="002C0058">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За весь срок кредитования (уплачивается в периоды, установленные договором страхования)</w:t>
            </w:r>
          </w:p>
        </w:tc>
      </w:tr>
    </w:tbl>
    <w:p w14:paraId="44C86EA4" w14:textId="77777777" w:rsidR="00766B0F" w:rsidRPr="008E7A91" w:rsidRDefault="00766B0F" w:rsidP="00766B0F">
      <w:pPr>
        <w:spacing w:after="0" w:line="240" w:lineRule="auto"/>
        <w:rPr>
          <w:rFonts w:ascii="Times New Roman" w:eastAsia="Times New Roman" w:hAnsi="Times New Roman" w:cs="Times New Roman"/>
          <w:lang w:eastAsia="ru-RU"/>
        </w:rPr>
      </w:pPr>
    </w:p>
    <w:p w14:paraId="49A387D8" w14:textId="77777777" w:rsidR="00766B0F" w:rsidRPr="008E7A91" w:rsidRDefault="00766B0F" w:rsidP="00766B0F">
      <w:pPr>
        <w:spacing w:after="0" w:line="240" w:lineRule="auto"/>
        <w:rPr>
          <w:rFonts w:ascii="Times New Roman" w:eastAsia="Times New Roman" w:hAnsi="Times New Roman" w:cs="Times New Roman"/>
          <w:lang w:eastAsia="ru-RU"/>
        </w:rPr>
      </w:pPr>
    </w:p>
    <w:tbl>
      <w:tblPr>
        <w:tblW w:w="10425" w:type="dxa"/>
        <w:tblInd w:w="-441" w:type="dxa"/>
        <w:tblLook w:val="04A0" w:firstRow="1" w:lastRow="0" w:firstColumn="1" w:lastColumn="0" w:noHBand="0" w:noVBand="1"/>
      </w:tblPr>
      <w:tblGrid>
        <w:gridCol w:w="5794"/>
        <w:gridCol w:w="2631"/>
        <w:gridCol w:w="1622"/>
        <w:gridCol w:w="378"/>
      </w:tblGrid>
      <w:tr w:rsidR="00766B0F" w:rsidRPr="008E7A91" w14:paraId="7C1FC208" w14:textId="77777777" w:rsidTr="0020498C">
        <w:trPr>
          <w:trHeight w:val="915"/>
        </w:trPr>
        <w:tc>
          <w:tcPr>
            <w:tcW w:w="10425" w:type="dxa"/>
            <w:gridSpan w:val="4"/>
            <w:vAlign w:val="center"/>
            <w:hideMark/>
          </w:tcPr>
          <w:p w14:paraId="5849576D" w14:textId="096AD9B3" w:rsidR="00766B0F" w:rsidRPr="008E7A91" w:rsidRDefault="00676D1D" w:rsidP="00766B0F">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Займодавец</w:t>
            </w:r>
            <w:r w:rsidR="00766B0F" w:rsidRPr="008E7A91">
              <w:rPr>
                <w:rFonts w:ascii="Times New Roman" w:eastAsia="Times New Roman" w:hAnsi="Times New Roman" w:cs="Times New Roman"/>
                <w:lang w:eastAsia="ru-RU"/>
              </w:rPr>
              <w:t xml:space="preserve"> и Заемщик настоящим подтверждают, что:</w:t>
            </w:r>
          </w:p>
          <w:p w14:paraId="10ABE63D" w14:textId="02D5886C" w:rsidR="00766B0F" w:rsidRPr="008E7A91" w:rsidRDefault="00766B0F" w:rsidP="00766B0F">
            <w:pPr>
              <w:numPr>
                <w:ilvl w:val="0"/>
                <w:numId w:val="7"/>
              </w:numPr>
              <w:tabs>
                <w:tab w:val="left" w:pos="725"/>
              </w:tabs>
              <w:spacing w:after="0" w:line="240" w:lineRule="auto"/>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Заемщик уведомлен о дополнительных расходах в пользу </w:t>
            </w:r>
            <w:r w:rsidR="00676D1D" w:rsidRPr="008E7A91">
              <w:rPr>
                <w:rFonts w:ascii="Times New Roman" w:eastAsia="Times New Roman" w:hAnsi="Times New Roman" w:cs="Times New Roman"/>
                <w:lang w:eastAsia="ru-RU"/>
              </w:rPr>
              <w:t>Займодавца</w:t>
            </w:r>
            <w:r w:rsidRPr="008E7A91">
              <w:rPr>
                <w:rFonts w:ascii="Times New Roman" w:eastAsia="Times New Roman" w:hAnsi="Times New Roman" w:cs="Times New Roman"/>
                <w:lang w:eastAsia="ru-RU"/>
              </w:rPr>
              <w:t xml:space="preserve"> и третьих лиц, связанных с предоставлением и обслуживанием </w:t>
            </w:r>
            <w:r w:rsidR="00676D1D" w:rsidRPr="008E7A91">
              <w:rPr>
                <w:rFonts w:ascii="Times New Roman" w:eastAsia="Times New Roman" w:hAnsi="Times New Roman" w:cs="Times New Roman"/>
                <w:lang w:eastAsia="ru-RU"/>
              </w:rPr>
              <w:t>займа</w:t>
            </w:r>
            <w:r w:rsidRPr="008E7A91">
              <w:rPr>
                <w:rFonts w:ascii="Times New Roman" w:eastAsia="Times New Roman" w:hAnsi="Times New Roman" w:cs="Times New Roman"/>
                <w:lang w:eastAsia="ru-RU"/>
              </w:rPr>
              <w:t>.</w:t>
            </w:r>
          </w:p>
          <w:p w14:paraId="2DAC6C62" w14:textId="54DF3E1F" w:rsidR="00766B0F" w:rsidRPr="008E7A91" w:rsidRDefault="00766B0F" w:rsidP="00766B0F">
            <w:pPr>
              <w:numPr>
                <w:ilvl w:val="0"/>
                <w:numId w:val="7"/>
              </w:numPr>
              <w:tabs>
                <w:tab w:val="left" w:pos="725"/>
              </w:tabs>
              <w:spacing w:after="0" w:line="240" w:lineRule="auto"/>
              <w:jc w:val="both"/>
              <w:rPr>
                <w:rFonts w:ascii="Times New Roman" w:eastAsia="Calibri" w:hAnsi="Times New Roman" w:cs="Times New Roman"/>
              </w:rPr>
            </w:pPr>
            <w:r w:rsidRPr="008E7A91">
              <w:rPr>
                <w:rFonts w:ascii="Times New Roman" w:eastAsia="Times New Roman" w:hAnsi="Times New Roman" w:cs="Times New Roman"/>
                <w:lang w:eastAsia="ru-RU"/>
              </w:rPr>
              <w:t xml:space="preserve">Настоящий документ составлен по имеющейся у </w:t>
            </w:r>
            <w:r w:rsidR="00676D1D" w:rsidRPr="008E7A91">
              <w:rPr>
                <w:rFonts w:ascii="Times New Roman" w:eastAsia="Times New Roman" w:hAnsi="Times New Roman" w:cs="Times New Roman"/>
                <w:lang w:eastAsia="ru-RU"/>
              </w:rPr>
              <w:t>Займодавца</w:t>
            </w:r>
            <w:r w:rsidRPr="008E7A91">
              <w:rPr>
                <w:rFonts w:ascii="Times New Roman" w:eastAsia="Times New Roman" w:hAnsi="Times New Roman" w:cs="Times New Roman"/>
                <w:lang w:eastAsia="ru-RU"/>
              </w:rPr>
              <w:t xml:space="preserve"> информации </w:t>
            </w:r>
            <w:r w:rsidRPr="008E7A91">
              <w:rPr>
                <w:rFonts w:ascii="Times New Roman" w:eastAsia="Times New Roman" w:hAnsi="Times New Roman" w:cs="Times New Roman"/>
                <w:u w:val="single"/>
                <w:lang w:eastAsia="ru-RU"/>
              </w:rPr>
              <w:t>на момент подписания Договора</w:t>
            </w:r>
            <w:r w:rsidRPr="008E7A91">
              <w:rPr>
                <w:rFonts w:ascii="Times New Roman" w:eastAsia="Times New Roman" w:hAnsi="Times New Roman" w:cs="Times New Roman"/>
                <w:lang w:eastAsia="ru-RU"/>
              </w:rPr>
              <w:t>.</w:t>
            </w:r>
          </w:p>
          <w:p w14:paraId="4AC6A43F" w14:textId="7673819C" w:rsidR="00766B0F" w:rsidRPr="008E7A91" w:rsidRDefault="00676D1D" w:rsidP="00766B0F">
            <w:pPr>
              <w:numPr>
                <w:ilvl w:val="0"/>
                <w:numId w:val="7"/>
              </w:numPr>
              <w:tabs>
                <w:tab w:val="left" w:pos="725"/>
              </w:tabs>
              <w:spacing w:after="0" w:line="240" w:lineRule="auto"/>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Займодавец</w:t>
            </w:r>
            <w:r w:rsidR="00766B0F" w:rsidRPr="008E7A91">
              <w:rPr>
                <w:rFonts w:ascii="Times New Roman" w:eastAsia="Times New Roman" w:hAnsi="Times New Roman" w:cs="Times New Roman"/>
                <w:lang w:eastAsia="ru-RU"/>
              </w:rPr>
              <w:t xml:space="preserve"> до заключения Договора ________ </w:t>
            </w:r>
            <w:r w:rsidR="00766B0F" w:rsidRPr="008E7A91">
              <w:rPr>
                <w:rFonts w:ascii="Times New Roman" w:eastAsia="Times New Roman" w:hAnsi="Times New Roman" w:cs="Times New Roman"/>
                <w:i/>
                <w:shd w:val="clear" w:color="auto" w:fill="D9D9D9"/>
                <w:lang w:eastAsia="ru-RU"/>
              </w:rPr>
              <w:t>(указывается дата)</w:t>
            </w:r>
            <w:r w:rsidR="00766B0F" w:rsidRPr="008E7A91">
              <w:rPr>
                <w:rFonts w:ascii="Times New Roman" w:eastAsia="Times New Roman" w:hAnsi="Times New Roman" w:cs="Times New Roman"/>
                <w:lang w:eastAsia="ru-RU"/>
              </w:rPr>
              <w:t xml:space="preserve"> довел до сведения Заемщика информацию о полной стоимости </w:t>
            </w:r>
            <w:r w:rsidRPr="008E7A91">
              <w:rPr>
                <w:rFonts w:ascii="Times New Roman" w:eastAsia="Times New Roman" w:hAnsi="Times New Roman" w:cs="Times New Roman"/>
                <w:lang w:eastAsia="ru-RU"/>
              </w:rPr>
              <w:t>займа</w:t>
            </w:r>
            <w:r w:rsidR="00766B0F" w:rsidRPr="008E7A91">
              <w:rPr>
                <w:rFonts w:ascii="Times New Roman" w:eastAsia="Times New Roman" w:hAnsi="Times New Roman" w:cs="Times New Roman"/>
                <w:lang w:eastAsia="ru-RU"/>
              </w:rPr>
              <w:t>, а также информацию о перечне и размере платежей Заемщика, связанных с несоблюдением им условий Договора.</w:t>
            </w:r>
          </w:p>
          <w:p w14:paraId="4197EB04" w14:textId="77777777" w:rsidR="00766B0F" w:rsidRPr="008E7A91" w:rsidRDefault="00766B0F" w:rsidP="00B111E9">
            <w:pPr>
              <w:spacing w:after="120" w:line="240" w:lineRule="auto"/>
              <w:ind w:left="1832"/>
              <w:jc w:val="both"/>
              <w:rPr>
                <w:rFonts w:ascii="Times New Roman" w:eastAsia="Times New Roman" w:hAnsi="Times New Roman" w:cs="Times New Roman"/>
              </w:rPr>
            </w:pPr>
          </w:p>
        </w:tc>
      </w:tr>
      <w:tr w:rsidR="00766B0F" w:rsidRPr="008E7A91" w14:paraId="0ABB05C0" w14:textId="77777777" w:rsidTr="0020498C">
        <w:trPr>
          <w:gridAfter w:val="1"/>
          <w:wAfter w:w="378" w:type="dxa"/>
          <w:trHeight w:val="315"/>
        </w:trPr>
        <w:tc>
          <w:tcPr>
            <w:tcW w:w="5794" w:type="dxa"/>
            <w:tcBorders>
              <w:top w:val="single" w:sz="8" w:space="0" w:color="auto"/>
              <w:left w:val="single" w:sz="8" w:space="0" w:color="auto"/>
              <w:bottom w:val="single" w:sz="8" w:space="0" w:color="auto"/>
              <w:right w:val="single" w:sz="8" w:space="0" w:color="000000"/>
            </w:tcBorders>
            <w:noWrap/>
            <w:vAlign w:val="center"/>
            <w:hideMark/>
          </w:tcPr>
          <w:p w14:paraId="696394FB" w14:textId="77777777" w:rsidR="00766B0F" w:rsidRPr="008E7A91" w:rsidRDefault="00766B0F" w:rsidP="00766B0F">
            <w:pPr>
              <w:spacing w:after="0" w:line="240" w:lineRule="auto"/>
              <w:rPr>
                <w:rFonts w:ascii="Times New Roman" w:eastAsia="Times New Roman" w:hAnsi="Times New Roman" w:cs="Times New Roman"/>
                <w:i/>
                <w:lang w:eastAsia="ru-RU"/>
              </w:rPr>
            </w:pPr>
            <w:r w:rsidRPr="008E7A91">
              <w:rPr>
                <w:rFonts w:ascii="Times New Roman" w:eastAsia="Times New Roman" w:hAnsi="Times New Roman" w:cs="Times New Roman"/>
                <w:i/>
                <w:lang w:eastAsia="ru-RU"/>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14:paraId="2C574690" w14:textId="77777777" w:rsidR="00766B0F" w:rsidRPr="008E7A91" w:rsidRDefault="00766B0F" w:rsidP="00766B0F">
            <w:pPr>
              <w:spacing w:after="0" w:line="240" w:lineRule="auto"/>
              <w:rPr>
                <w:rFonts w:ascii="Times New Roman" w:eastAsia="Times New Roman" w:hAnsi="Times New Roman" w:cs="Times New Roman"/>
                <w:i/>
                <w:lang w:eastAsia="ru-RU"/>
              </w:rPr>
            </w:pPr>
            <w:r w:rsidRPr="008E7A91">
              <w:rPr>
                <w:rFonts w:ascii="Times New Roman" w:eastAsia="Times New Roman" w:hAnsi="Times New Roman" w:cs="Times New Roman"/>
                <w:i/>
                <w:lang w:eastAsia="ru-RU"/>
              </w:rPr>
              <w:t>Подпись</w:t>
            </w:r>
          </w:p>
        </w:tc>
        <w:tc>
          <w:tcPr>
            <w:tcW w:w="1622" w:type="dxa"/>
            <w:tcBorders>
              <w:top w:val="single" w:sz="8" w:space="0" w:color="auto"/>
              <w:left w:val="nil"/>
              <w:bottom w:val="single" w:sz="8" w:space="0" w:color="auto"/>
              <w:right w:val="single" w:sz="8" w:space="0" w:color="000000"/>
            </w:tcBorders>
            <w:noWrap/>
            <w:vAlign w:val="center"/>
            <w:hideMark/>
          </w:tcPr>
          <w:p w14:paraId="2B3AD2F0" w14:textId="77777777" w:rsidR="00766B0F" w:rsidRPr="008E7A91" w:rsidRDefault="00766B0F" w:rsidP="00766B0F">
            <w:pPr>
              <w:spacing w:after="0" w:line="240" w:lineRule="auto"/>
              <w:rPr>
                <w:rFonts w:ascii="Times New Roman" w:eastAsia="Times New Roman" w:hAnsi="Times New Roman" w:cs="Times New Roman"/>
                <w:i/>
                <w:lang w:eastAsia="ru-RU"/>
              </w:rPr>
            </w:pPr>
            <w:r w:rsidRPr="008E7A91">
              <w:rPr>
                <w:rFonts w:ascii="Times New Roman" w:eastAsia="Times New Roman" w:hAnsi="Times New Roman" w:cs="Times New Roman"/>
                <w:i/>
                <w:lang w:eastAsia="ru-RU"/>
              </w:rPr>
              <w:t>Дата</w:t>
            </w:r>
          </w:p>
        </w:tc>
      </w:tr>
      <w:tr w:rsidR="00766B0F" w:rsidRPr="008E7A91" w14:paraId="5CE6439E" w14:textId="77777777" w:rsidTr="0020498C">
        <w:trPr>
          <w:gridAfter w:val="1"/>
          <w:wAfter w:w="378" w:type="dxa"/>
          <w:trHeight w:val="315"/>
        </w:trPr>
        <w:tc>
          <w:tcPr>
            <w:tcW w:w="5794" w:type="dxa"/>
            <w:tcBorders>
              <w:top w:val="single" w:sz="4" w:space="0" w:color="auto"/>
              <w:left w:val="single" w:sz="4" w:space="0" w:color="auto"/>
              <w:bottom w:val="single" w:sz="4" w:space="0" w:color="auto"/>
              <w:right w:val="nil"/>
            </w:tcBorders>
            <w:noWrap/>
            <w:vAlign w:val="bottom"/>
            <w:hideMark/>
          </w:tcPr>
          <w:p w14:paraId="43D851F2" w14:textId="77777777" w:rsidR="00766B0F" w:rsidRPr="008E7A91" w:rsidRDefault="00766B0F" w:rsidP="00766B0F">
            <w:pPr>
              <w:spacing w:after="0" w:line="240" w:lineRule="auto"/>
              <w:rPr>
                <w:rFonts w:ascii="Times New Roman" w:eastAsia="Times New Roman" w:hAnsi="Times New Roman" w:cs="Times New Roman"/>
                <w:lang w:eastAsia="ru-RU"/>
              </w:rPr>
            </w:pPr>
          </w:p>
        </w:tc>
        <w:tc>
          <w:tcPr>
            <w:tcW w:w="2631" w:type="dxa"/>
            <w:tcBorders>
              <w:top w:val="single" w:sz="4" w:space="0" w:color="auto"/>
              <w:left w:val="nil"/>
              <w:bottom w:val="single" w:sz="4" w:space="0" w:color="auto"/>
              <w:right w:val="nil"/>
            </w:tcBorders>
            <w:noWrap/>
            <w:vAlign w:val="bottom"/>
            <w:hideMark/>
          </w:tcPr>
          <w:p w14:paraId="5CCC776C" w14:textId="77777777" w:rsidR="00766B0F" w:rsidRPr="008E7A91" w:rsidRDefault="00766B0F" w:rsidP="00766B0F">
            <w:pPr>
              <w:spacing w:after="0" w:line="240" w:lineRule="auto"/>
              <w:rPr>
                <w:rFonts w:ascii="Times New Roman" w:eastAsia="Times New Roman" w:hAnsi="Times New Roman" w:cs="Times New Roman"/>
                <w:lang w:eastAsia="ru-RU"/>
              </w:rPr>
            </w:pPr>
          </w:p>
        </w:tc>
        <w:tc>
          <w:tcPr>
            <w:tcW w:w="1622" w:type="dxa"/>
            <w:tcBorders>
              <w:top w:val="single" w:sz="4" w:space="0" w:color="auto"/>
              <w:left w:val="nil"/>
              <w:bottom w:val="single" w:sz="4" w:space="0" w:color="auto"/>
              <w:right w:val="single" w:sz="4" w:space="0" w:color="auto"/>
            </w:tcBorders>
            <w:noWrap/>
            <w:vAlign w:val="bottom"/>
            <w:hideMark/>
          </w:tcPr>
          <w:p w14:paraId="2B0E4127" w14:textId="77777777" w:rsidR="00766B0F" w:rsidRPr="008E7A91" w:rsidRDefault="00766B0F" w:rsidP="00766B0F">
            <w:pPr>
              <w:spacing w:after="0" w:line="240" w:lineRule="auto"/>
              <w:rPr>
                <w:rFonts w:ascii="Times New Roman" w:eastAsia="Times New Roman" w:hAnsi="Times New Roman" w:cs="Times New Roman"/>
                <w:lang w:eastAsia="ru-RU"/>
              </w:rPr>
            </w:pPr>
          </w:p>
        </w:tc>
      </w:tr>
      <w:tr w:rsidR="00766B0F" w:rsidRPr="008E7A91" w14:paraId="43E4BD3E" w14:textId="77777777" w:rsidTr="0020498C">
        <w:trPr>
          <w:gridAfter w:val="1"/>
          <w:wAfter w:w="378" w:type="dxa"/>
          <w:trHeight w:val="315"/>
        </w:trPr>
        <w:tc>
          <w:tcPr>
            <w:tcW w:w="5794" w:type="dxa"/>
            <w:tcBorders>
              <w:top w:val="single" w:sz="4" w:space="0" w:color="auto"/>
              <w:left w:val="single" w:sz="8" w:space="0" w:color="auto"/>
              <w:bottom w:val="single" w:sz="8" w:space="0" w:color="auto"/>
              <w:right w:val="single" w:sz="8" w:space="0" w:color="000000"/>
            </w:tcBorders>
            <w:noWrap/>
            <w:vAlign w:val="bottom"/>
            <w:hideMark/>
          </w:tcPr>
          <w:p w14:paraId="08BCE50F" w14:textId="68532DB9" w:rsidR="00766B0F" w:rsidRPr="008E7A91" w:rsidRDefault="00766B0F" w:rsidP="00766B0F">
            <w:pPr>
              <w:spacing w:after="0" w:line="240" w:lineRule="auto"/>
              <w:rPr>
                <w:rFonts w:ascii="Times New Roman" w:eastAsia="Times New Roman" w:hAnsi="Times New Roman" w:cs="Times New Roman"/>
                <w:i/>
                <w:lang w:eastAsia="ru-RU"/>
              </w:rPr>
            </w:pPr>
            <w:r w:rsidRPr="008E7A91">
              <w:rPr>
                <w:rFonts w:ascii="Times New Roman" w:eastAsia="Times New Roman" w:hAnsi="Times New Roman" w:cs="Times New Roman"/>
                <w:i/>
                <w:lang w:eastAsia="ru-RU"/>
              </w:rPr>
              <w:lastRenderedPageBreak/>
              <w:t xml:space="preserve">Ф.И.О., должность уполномоченного на подписание от имени </w:t>
            </w:r>
            <w:r w:rsidR="00676D1D" w:rsidRPr="008E7A91">
              <w:rPr>
                <w:rFonts w:ascii="Times New Roman" w:eastAsia="Times New Roman" w:hAnsi="Times New Roman" w:cs="Times New Roman"/>
                <w:i/>
                <w:lang w:eastAsia="ru-RU"/>
              </w:rPr>
              <w:t>Займодавца</w:t>
            </w:r>
            <w:r w:rsidRPr="008E7A91">
              <w:rPr>
                <w:rFonts w:ascii="Times New Roman" w:eastAsia="Times New Roman" w:hAnsi="Times New Roman" w:cs="Times New Roman"/>
                <w:i/>
                <w:lang w:eastAsia="ru-RU"/>
              </w:rPr>
              <w:t xml:space="preserve"> лица</w:t>
            </w:r>
          </w:p>
        </w:tc>
        <w:tc>
          <w:tcPr>
            <w:tcW w:w="2631" w:type="dxa"/>
            <w:tcBorders>
              <w:top w:val="single" w:sz="4" w:space="0" w:color="auto"/>
              <w:left w:val="nil"/>
              <w:bottom w:val="single" w:sz="8" w:space="0" w:color="auto"/>
              <w:right w:val="single" w:sz="8" w:space="0" w:color="000000"/>
            </w:tcBorders>
            <w:noWrap/>
            <w:vAlign w:val="bottom"/>
            <w:hideMark/>
          </w:tcPr>
          <w:p w14:paraId="51AC3010" w14:textId="77777777" w:rsidR="00766B0F" w:rsidRPr="008E7A91" w:rsidRDefault="00766B0F" w:rsidP="00766B0F">
            <w:pPr>
              <w:spacing w:after="0" w:line="240" w:lineRule="auto"/>
              <w:rPr>
                <w:rFonts w:ascii="Times New Roman" w:eastAsia="Times New Roman" w:hAnsi="Times New Roman" w:cs="Times New Roman"/>
                <w:i/>
                <w:lang w:eastAsia="ru-RU"/>
              </w:rPr>
            </w:pPr>
            <w:r w:rsidRPr="008E7A91">
              <w:rPr>
                <w:rFonts w:ascii="Times New Roman" w:eastAsia="Times New Roman" w:hAnsi="Times New Roman" w:cs="Times New Roman"/>
                <w:i/>
                <w:lang w:eastAsia="ru-RU"/>
              </w:rPr>
              <w:t>Подпись</w:t>
            </w:r>
          </w:p>
        </w:tc>
        <w:tc>
          <w:tcPr>
            <w:tcW w:w="1622" w:type="dxa"/>
            <w:tcBorders>
              <w:top w:val="single" w:sz="4" w:space="0" w:color="auto"/>
              <w:left w:val="nil"/>
              <w:bottom w:val="single" w:sz="8" w:space="0" w:color="auto"/>
              <w:right w:val="single" w:sz="8" w:space="0" w:color="000000"/>
            </w:tcBorders>
            <w:noWrap/>
            <w:vAlign w:val="bottom"/>
            <w:hideMark/>
          </w:tcPr>
          <w:p w14:paraId="55BCB7D1" w14:textId="77777777" w:rsidR="00766B0F" w:rsidRPr="008E7A91" w:rsidRDefault="00766B0F" w:rsidP="00766B0F">
            <w:pPr>
              <w:spacing w:after="0" w:line="240" w:lineRule="auto"/>
              <w:rPr>
                <w:rFonts w:ascii="Times New Roman" w:eastAsia="Times New Roman" w:hAnsi="Times New Roman" w:cs="Times New Roman"/>
                <w:i/>
                <w:lang w:eastAsia="ru-RU"/>
              </w:rPr>
            </w:pPr>
            <w:r w:rsidRPr="008E7A91">
              <w:rPr>
                <w:rFonts w:ascii="Times New Roman" w:eastAsia="Times New Roman" w:hAnsi="Times New Roman" w:cs="Times New Roman"/>
                <w:i/>
                <w:lang w:eastAsia="ru-RU"/>
              </w:rPr>
              <w:t>Дата</w:t>
            </w:r>
          </w:p>
        </w:tc>
      </w:tr>
    </w:tbl>
    <w:p w14:paraId="393CD814" w14:textId="77777777" w:rsidR="00766B0F" w:rsidRPr="008E7A91" w:rsidRDefault="00766B0F" w:rsidP="00766B0F">
      <w:pPr>
        <w:spacing w:after="0" w:line="240" w:lineRule="auto"/>
        <w:ind w:left="4956" w:firstLine="708"/>
        <w:rPr>
          <w:rFonts w:ascii="Times New Roman" w:eastAsia="Times New Roman" w:hAnsi="Times New Roman" w:cs="Times New Roman"/>
        </w:rPr>
      </w:pPr>
      <w:r w:rsidRPr="008E7A91">
        <w:rPr>
          <w:rFonts w:ascii="Times New Roman" w:eastAsia="Times New Roman" w:hAnsi="Times New Roman" w:cs="Times New Roman"/>
          <w:lang w:eastAsia="ru-RU"/>
        </w:rPr>
        <w:t>М.П.</w:t>
      </w:r>
    </w:p>
    <w:p w14:paraId="6E3A47F6" w14:textId="77777777" w:rsidR="00766B0F" w:rsidRPr="008E7A91" w:rsidRDefault="00766B0F" w:rsidP="00766B0F">
      <w:pPr>
        <w:spacing w:after="0" w:line="240" w:lineRule="auto"/>
        <w:rPr>
          <w:rFonts w:ascii="Times New Roman" w:eastAsia="Times New Roman" w:hAnsi="Times New Roman" w:cs="Times New Roman"/>
          <w:lang w:eastAsia="ru-RU"/>
        </w:rPr>
      </w:pPr>
    </w:p>
    <w:p w14:paraId="4CE79A42" w14:textId="77777777" w:rsidR="00766B0F" w:rsidRPr="008E7A91" w:rsidRDefault="00766B0F" w:rsidP="00766B0F">
      <w:pPr>
        <w:spacing w:after="0" w:line="240" w:lineRule="auto"/>
        <w:rPr>
          <w:rFonts w:ascii="Times New Roman" w:eastAsia="Times New Roman" w:hAnsi="Times New Roman" w:cs="Times New Roman"/>
          <w:lang w:eastAsia="ru-RU"/>
        </w:rPr>
      </w:pPr>
    </w:p>
    <w:p w14:paraId="67491C67" w14:textId="77777777" w:rsidR="00766B0F" w:rsidRPr="008E7A91" w:rsidRDefault="00766B0F" w:rsidP="00766B0F">
      <w:pPr>
        <w:spacing w:after="0" w:line="240" w:lineRule="auto"/>
        <w:ind w:left="6521"/>
        <w:rPr>
          <w:rFonts w:ascii="Times New Roman" w:eastAsia="Times New Roman" w:hAnsi="Times New Roman" w:cs="Times New Roman"/>
          <w:lang w:eastAsia="ru-RU"/>
        </w:rPr>
      </w:pPr>
    </w:p>
    <w:p w14:paraId="7AD39C11" w14:textId="77777777" w:rsidR="00766B0F" w:rsidRPr="008E7A91" w:rsidRDefault="00766B0F" w:rsidP="00766B0F">
      <w:pPr>
        <w:spacing w:after="0" w:line="240" w:lineRule="auto"/>
        <w:rPr>
          <w:rFonts w:ascii="Times New Roman" w:eastAsia="Times New Roman" w:hAnsi="Times New Roman" w:cs="Times New Roman"/>
          <w:lang w:eastAsia="ru-RU"/>
        </w:rPr>
      </w:pPr>
    </w:p>
    <w:p w14:paraId="231733A9" w14:textId="77777777" w:rsidR="00766B0F" w:rsidRPr="008E7A91" w:rsidRDefault="00766B0F" w:rsidP="00766B0F">
      <w:pPr>
        <w:spacing w:after="0" w:line="240" w:lineRule="auto"/>
        <w:ind w:left="6521"/>
        <w:rPr>
          <w:rFonts w:ascii="Times New Roman" w:eastAsia="Times New Roman" w:hAnsi="Times New Roman" w:cs="Times New Roman"/>
          <w:lang w:eastAsia="ru-RU"/>
        </w:rPr>
      </w:pPr>
    </w:p>
    <w:p w14:paraId="4C259B0F" w14:textId="77777777" w:rsidR="0094703D" w:rsidRPr="008E7A91" w:rsidRDefault="0094703D" w:rsidP="00766B0F">
      <w:pPr>
        <w:spacing w:after="0" w:line="240" w:lineRule="auto"/>
        <w:ind w:left="6521"/>
        <w:rPr>
          <w:rFonts w:ascii="Times New Roman" w:eastAsia="Times New Roman" w:hAnsi="Times New Roman" w:cs="Times New Roman"/>
          <w:lang w:eastAsia="ru-RU"/>
        </w:rPr>
      </w:pPr>
    </w:p>
    <w:p w14:paraId="59BA5EEC" w14:textId="77777777" w:rsidR="0094703D" w:rsidRPr="008E7A91" w:rsidRDefault="0094703D" w:rsidP="00766B0F">
      <w:pPr>
        <w:spacing w:after="0" w:line="240" w:lineRule="auto"/>
        <w:ind w:left="6521"/>
        <w:rPr>
          <w:rFonts w:ascii="Times New Roman" w:eastAsia="Times New Roman" w:hAnsi="Times New Roman" w:cs="Times New Roman"/>
          <w:lang w:eastAsia="ru-RU"/>
        </w:rPr>
      </w:pPr>
    </w:p>
    <w:p w14:paraId="5DD860B8" w14:textId="77777777" w:rsidR="0094703D" w:rsidRPr="008E7A91" w:rsidRDefault="0094703D" w:rsidP="00766B0F">
      <w:pPr>
        <w:spacing w:after="0" w:line="240" w:lineRule="auto"/>
        <w:ind w:left="6521"/>
        <w:rPr>
          <w:rFonts w:ascii="Times New Roman" w:eastAsia="Times New Roman" w:hAnsi="Times New Roman" w:cs="Times New Roman"/>
          <w:lang w:eastAsia="ru-RU"/>
        </w:rPr>
      </w:pPr>
    </w:p>
    <w:p w14:paraId="51035CA4" w14:textId="77777777" w:rsidR="0094703D" w:rsidRPr="008E7A91" w:rsidRDefault="0094703D" w:rsidP="00766B0F">
      <w:pPr>
        <w:spacing w:after="0" w:line="240" w:lineRule="auto"/>
        <w:ind w:left="6521"/>
        <w:rPr>
          <w:rFonts w:ascii="Times New Roman" w:eastAsia="Times New Roman" w:hAnsi="Times New Roman" w:cs="Times New Roman"/>
          <w:lang w:eastAsia="ru-RU"/>
        </w:rPr>
      </w:pPr>
    </w:p>
    <w:p w14:paraId="0905EBB4" w14:textId="77777777" w:rsidR="0094703D" w:rsidRPr="008E7A91" w:rsidRDefault="0094703D" w:rsidP="00766B0F">
      <w:pPr>
        <w:spacing w:after="0" w:line="240" w:lineRule="auto"/>
        <w:ind w:left="6521"/>
        <w:rPr>
          <w:rFonts w:ascii="Times New Roman" w:eastAsia="Times New Roman" w:hAnsi="Times New Roman" w:cs="Times New Roman"/>
          <w:lang w:eastAsia="ru-RU"/>
        </w:rPr>
      </w:pPr>
    </w:p>
    <w:p w14:paraId="43300FFD" w14:textId="77777777" w:rsidR="0094703D" w:rsidRPr="008E7A91" w:rsidRDefault="0094703D" w:rsidP="00766B0F">
      <w:pPr>
        <w:spacing w:after="0" w:line="240" w:lineRule="auto"/>
        <w:ind w:left="6521"/>
        <w:rPr>
          <w:rFonts w:ascii="Times New Roman" w:eastAsia="Times New Roman" w:hAnsi="Times New Roman" w:cs="Times New Roman"/>
          <w:lang w:eastAsia="ru-RU"/>
        </w:rPr>
      </w:pPr>
    </w:p>
    <w:p w14:paraId="25E22E36" w14:textId="77777777" w:rsidR="0094703D" w:rsidRDefault="0094703D" w:rsidP="00766B0F">
      <w:pPr>
        <w:spacing w:after="0" w:line="240" w:lineRule="auto"/>
        <w:ind w:left="6521"/>
        <w:rPr>
          <w:rFonts w:ascii="Times New Roman" w:eastAsia="Times New Roman" w:hAnsi="Times New Roman" w:cs="Times New Roman"/>
          <w:lang w:val="en-US" w:eastAsia="ru-RU"/>
        </w:rPr>
      </w:pPr>
    </w:p>
    <w:p w14:paraId="2DA6062D"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5547A571"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38A2C9A0"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581DD657"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0BB4B1EF"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2E1AC7A3"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54697954"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6D605F6F"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253A0FF3"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3F82A309"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11B56E3C"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78529EBA"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14A048D9"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6417694C"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712F78D9"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453C20C8"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2EC26D8D"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73F18C57"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14A1E8CF"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226D02C6"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4B103AE6"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48B062A5"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31C52CA8"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744F0544"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1689F28C"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452AAD9D"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11534830"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43051F59"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36905EDE"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5B9433B4"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5F905E0D" w14:textId="77777777" w:rsidR="0053281E" w:rsidRDefault="0053281E" w:rsidP="00766B0F">
      <w:pPr>
        <w:spacing w:after="0" w:line="240" w:lineRule="auto"/>
        <w:ind w:left="6521"/>
        <w:rPr>
          <w:rFonts w:ascii="Times New Roman" w:eastAsia="Times New Roman" w:hAnsi="Times New Roman" w:cs="Times New Roman"/>
          <w:lang w:val="en-US" w:eastAsia="ru-RU"/>
        </w:rPr>
      </w:pPr>
    </w:p>
    <w:p w14:paraId="4074F483" w14:textId="77777777" w:rsidR="0053281E" w:rsidRDefault="0053281E" w:rsidP="00766B0F">
      <w:pPr>
        <w:spacing w:after="0" w:line="240" w:lineRule="auto"/>
        <w:ind w:left="6521"/>
        <w:rPr>
          <w:rFonts w:ascii="Times New Roman" w:hAnsi="Times New Roman"/>
          <w:lang w:val="en-US"/>
          <w:rPrChange w:id="5" w:author="Зубакина Елизавета Анатольевна" w:date="2015-07-22T17:20:00Z">
            <w:rPr>
              <w:rFonts w:ascii="Times New Roman" w:hAnsi="Times New Roman"/>
            </w:rPr>
          </w:rPrChange>
        </w:rPr>
      </w:pPr>
    </w:p>
    <w:p w14:paraId="61D50C9F" w14:textId="77777777" w:rsidR="0053281E" w:rsidRDefault="0053281E" w:rsidP="00766B0F">
      <w:pPr>
        <w:spacing w:after="0" w:line="240" w:lineRule="auto"/>
        <w:ind w:left="6521"/>
        <w:rPr>
          <w:rFonts w:ascii="Times New Roman" w:hAnsi="Times New Roman"/>
          <w:lang w:val="en-US"/>
          <w:rPrChange w:id="6" w:author="Зубакина Елизавета Анатольевна" w:date="2015-07-22T17:20:00Z">
            <w:rPr>
              <w:rFonts w:ascii="Times New Roman" w:hAnsi="Times New Roman"/>
            </w:rPr>
          </w:rPrChange>
        </w:rPr>
      </w:pPr>
    </w:p>
    <w:p w14:paraId="45521118" w14:textId="77777777" w:rsidR="0053281E" w:rsidRDefault="0053281E" w:rsidP="00766B0F">
      <w:pPr>
        <w:spacing w:after="0" w:line="240" w:lineRule="auto"/>
        <w:ind w:left="6521"/>
        <w:rPr>
          <w:rFonts w:ascii="Times New Roman" w:hAnsi="Times New Roman"/>
          <w:lang w:val="en-US"/>
          <w:rPrChange w:id="7" w:author="Зубакина Елизавета Анатольевна" w:date="2015-07-22T17:20:00Z">
            <w:rPr>
              <w:rFonts w:ascii="Times New Roman" w:hAnsi="Times New Roman"/>
            </w:rPr>
          </w:rPrChange>
        </w:rPr>
      </w:pPr>
    </w:p>
    <w:p w14:paraId="78669DAE" w14:textId="77777777" w:rsidR="0053281E" w:rsidRPr="0053281E" w:rsidRDefault="0053281E" w:rsidP="00766B0F">
      <w:pPr>
        <w:spacing w:after="0" w:line="240" w:lineRule="auto"/>
        <w:ind w:left="6521"/>
        <w:rPr>
          <w:rFonts w:ascii="Times New Roman" w:eastAsia="Times New Roman" w:hAnsi="Times New Roman" w:cs="Times New Roman"/>
          <w:lang w:val="en-US" w:eastAsia="ru-RU"/>
        </w:rPr>
      </w:pPr>
    </w:p>
    <w:p w14:paraId="7113842A" w14:textId="77777777" w:rsidR="008F5F5E" w:rsidRPr="008E7A91" w:rsidRDefault="008F5F5E" w:rsidP="00766B0F">
      <w:pPr>
        <w:spacing w:after="0" w:line="240" w:lineRule="auto"/>
        <w:ind w:left="6521"/>
        <w:rPr>
          <w:rFonts w:ascii="Times New Roman" w:hAnsi="Times New Roman"/>
          <w:rPrChange w:id="8" w:author="Зубакина Елизавета Анатольевна" w:date="2015-07-22T17:20:00Z">
            <w:rPr>
              <w:rFonts w:ascii="Times New Roman" w:hAnsi="Times New Roman"/>
              <w:lang w:val="en-US"/>
            </w:rPr>
          </w:rPrChange>
        </w:rPr>
      </w:pPr>
    </w:p>
    <w:p w14:paraId="778F4A72" w14:textId="77777777" w:rsidR="00364819" w:rsidRPr="008E7A91" w:rsidRDefault="00364819" w:rsidP="00026880">
      <w:pPr>
        <w:spacing w:after="0" w:line="240" w:lineRule="auto"/>
        <w:rPr>
          <w:rFonts w:ascii="Times New Roman" w:hAnsi="Times New Roman"/>
          <w:rPrChange w:id="9" w:author="Зубакина Елизавета Анатольевна" w:date="2015-07-22T17:20:00Z">
            <w:rPr>
              <w:rFonts w:ascii="Times New Roman" w:hAnsi="Times New Roman"/>
              <w:lang w:val="en-US"/>
            </w:rPr>
          </w:rPrChange>
        </w:rPr>
        <w:pPrChange w:id="10" w:author="Зубакина Елизавета Анатольевна" w:date="2015-07-22T17:20:00Z">
          <w:pPr>
            <w:spacing w:after="0" w:line="240" w:lineRule="auto"/>
            <w:ind w:left="6521"/>
          </w:pPr>
        </w:pPrChange>
      </w:pPr>
    </w:p>
    <w:p w14:paraId="43512C88" w14:textId="77777777" w:rsidR="008F5F5E" w:rsidRPr="003B4EF6" w:rsidRDefault="008F5F5E" w:rsidP="00766B0F">
      <w:pPr>
        <w:spacing w:after="0" w:line="240" w:lineRule="auto"/>
        <w:ind w:left="6521"/>
        <w:rPr>
          <w:del w:id="11" w:author="Зубакина Елизавета Анатольевна" w:date="2015-07-22T17:20:00Z"/>
          <w:rFonts w:ascii="Times New Roman" w:eastAsia="Times New Roman" w:hAnsi="Times New Roman" w:cs="Times New Roman"/>
          <w:lang w:eastAsia="ru-RU"/>
        </w:rPr>
      </w:pPr>
    </w:p>
    <w:p w14:paraId="1C262BDC" w14:textId="77777777" w:rsidR="00364819" w:rsidRPr="003B4EF6" w:rsidRDefault="00364819" w:rsidP="00026880">
      <w:pPr>
        <w:spacing w:after="0" w:line="240" w:lineRule="auto"/>
        <w:rPr>
          <w:del w:id="12" w:author="Зубакина Елизавета Анатольевна" w:date="2015-07-22T17:20:00Z"/>
          <w:rFonts w:ascii="Times New Roman" w:eastAsia="Times New Roman" w:hAnsi="Times New Roman" w:cs="Times New Roman"/>
          <w:lang w:eastAsia="ru-RU"/>
        </w:rPr>
      </w:pPr>
    </w:p>
    <w:p w14:paraId="6C15B369" w14:textId="77777777" w:rsidR="00766B0F" w:rsidRPr="008E7A91" w:rsidRDefault="00766B0F" w:rsidP="00766B0F">
      <w:pPr>
        <w:spacing w:after="0" w:line="240" w:lineRule="auto"/>
        <w:ind w:left="6521"/>
        <w:rPr>
          <w:rFonts w:ascii="Times New Roman" w:eastAsia="Times New Roman" w:hAnsi="Times New Roman" w:cs="Times New Roman"/>
          <w:lang w:eastAsia="ru-RU"/>
        </w:rPr>
      </w:pPr>
      <w:r w:rsidRPr="008E7A91">
        <w:rPr>
          <w:rFonts w:ascii="Times New Roman" w:eastAsia="Times New Roman" w:hAnsi="Times New Roman" w:cs="Times New Roman"/>
          <w:lang w:eastAsia="ru-RU"/>
        </w:rPr>
        <w:lastRenderedPageBreak/>
        <w:t>Приложение № 2</w:t>
      </w:r>
      <w:r w:rsidRPr="008E7A91">
        <w:rPr>
          <w:rFonts w:ascii="Times New Roman" w:eastAsia="Times New Roman" w:hAnsi="Times New Roman" w:cs="Times New Roman"/>
          <w:vertAlign w:val="superscript"/>
          <w:lang w:eastAsia="ru-RU"/>
        </w:rPr>
        <w:footnoteReference w:id="6"/>
      </w:r>
    </w:p>
    <w:p w14:paraId="4F27ED80" w14:textId="5A0E0D76" w:rsidR="001A2253" w:rsidRPr="008E7A91" w:rsidRDefault="00766B0F" w:rsidP="00766B0F">
      <w:pPr>
        <w:spacing w:after="0" w:line="240" w:lineRule="auto"/>
        <w:ind w:left="6521"/>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к договору </w:t>
      </w:r>
      <w:r w:rsidR="001A2253" w:rsidRPr="008E7A91">
        <w:rPr>
          <w:rFonts w:ascii="Times New Roman" w:eastAsia="Times New Roman" w:hAnsi="Times New Roman" w:cs="Times New Roman"/>
          <w:lang w:eastAsia="ru-RU"/>
        </w:rPr>
        <w:t xml:space="preserve">займа </w:t>
      </w:r>
    </w:p>
    <w:p w14:paraId="1790B065" w14:textId="77777777" w:rsidR="00766B0F" w:rsidRPr="008E7A91" w:rsidRDefault="00766B0F" w:rsidP="00766B0F">
      <w:pPr>
        <w:spacing w:after="0" w:line="240" w:lineRule="auto"/>
        <w:ind w:left="6521"/>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от__________ № ________</w:t>
      </w:r>
    </w:p>
    <w:p w14:paraId="24CBBFBA" w14:textId="77777777" w:rsidR="00766B0F" w:rsidRPr="008E7A91" w:rsidRDefault="00766B0F" w:rsidP="00766B0F">
      <w:pPr>
        <w:spacing w:after="0" w:line="240" w:lineRule="auto"/>
        <w:ind w:left="6521"/>
        <w:rPr>
          <w:rFonts w:ascii="Times New Roman" w:eastAsia="Times New Roman" w:hAnsi="Times New Roman" w:cs="Times New Roman"/>
          <w:lang w:eastAsia="ru-RU"/>
        </w:rPr>
      </w:pPr>
    </w:p>
    <w:tbl>
      <w:tblPr>
        <w:tblpPr w:leftFromText="180" w:rightFromText="180" w:vertAnchor="text" w:tblpXSpec="right" w:tblpY="1"/>
        <w:tblOverlap w:val="never"/>
        <w:tblW w:w="10425" w:type="dxa"/>
        <w:tblLook w:val="04A0" w:firstRow="1" w:lastRow="0" w:firstColumn="1" w:lastColumn="0" w:noHBand="0" w:noVBand="1"/>
      </w:tblPr>
      <w:tblGrid>
        <w:gridCol w:w="1683"/>
        <w:gridCol w:w="1403"/>
        <w:gridCol w:w="804"/>
        <w:gridCol w:w="1320"/>
        <w:gridCol w:w="563"/>
        <w:gridCol w:w="1580"/>
        <w:gridCol w:w="1492"/>
        <w:gridCol w:w="21"/>
        <w:gridCol w:w="71"/>
        <w:gridCol w:w="745"/>
        <w:gridCol w:w="743"/>
      </w:tblGrid>
      <w:tr w:rsidR="00766B0F" w:rsidRPr="008E7A91" w14:paraId="50440B12" w14:textId="77777777" w:rsidTr="0020498C">
        <w:trPr>
          <w:trHeight w:val="300"/>
        </w:trPr>
        <w:tc>
          <w:tcPr>
            <w:tcW w:w="9682" w:type="dxa"/>
            <w:gridSpan w:val="10"/>
            <w:noWrap/>
            <w:vAlign w:val="bottom"/>
            <w:hideMark/>
          </w:tcPr>
          <w:p w14:paraId="3786FC6A" w14:textId="6827605A" w:rsidR="00766B0F" w:rsidRPr="008E7A91" w:rsidRDefault="00766B0F" w:rsidP="00766B0F">
            <w:pPr>
              <w:spacing w:after="0" w:line="240" w:lineRule="auto"/>
              <w:jc w:val="center"/>
              <w:rPr>
                <w:rFonts w:ascii="Times New Roman" w:eastAsia="Times New Roman" w:hAnsi="Times New Roman" w:cs="Times New Roman"/>
                <w:b/>
                <w:bCs/>
                <w:u w:val="single"/>
                <w:lang w:eastAsia="ru-RU"/>
              </w:rPr>
            </w:pPr>
            <w:r w:rsidRPr="008E7A91">
              <w:rPr>
                <w:rFonts w:ascii="Times New Roman" w:eastAsia="Times New Roman" w:hAnsi="Times New Roman" w:cs="Times New Roman"/>
                <w:b/>
                <w:bCs/>
                <w:u w:val="single"/>
                <w:lang w:eastAsia="ru-RU"/>
              </w:rPr>
              <w:t xml:space="preserve">Информация об условиях предоставления и погашения </w:t>
            </w:r>
            <w:r w:rsidR="00676D1D" w:rsidRPr="008E7A91">
              <w:rPr>
                <w:rFonts w:ascii="Times New Roman" w:eastAsia="Times New Roman" w:hAnsi="Times New Roman" w:cs="Times New Roman"/>
                <w:b/>
                <w:bCs/>
                <w:u w:val="single"/>
                <w:lang w:eastAsia="ru-RU"/>
              </w:rPr>
              <w:t>займа</w:t>
            </w:r>
            <w:r w:rsidRPr="008E7A91">
              <w:rPr>
                <w:rFonts w:ascii="Times New Roman" w:eastAsia="Times New Roman" w:hAnsi="Times New Roman" w:cs="Times New Roman"/>
                <w:b/>
                <w:bCs/>
                <w:u w:val="single"/>
                <w:lang w:eastAsia="ru-RU"/>
              </w:rPr>
              <w:t xml:space="preserve"> по состоянию на дату заключения Договора</w:t>
            </w:r>
          </w:p>
          <w:p w14:paraId="508E510A" w14:textId="77777777" w:rsidR="00766B0F" w:rsidRPr="008E7A91" w:rsidRDefault="00766B0F" w:rsidP="00B111E9">
            <w:pPr>
              <w:spacing w:after="0" w:line="240" w:lineRule="auto"/>
              <w:jc w:val="center"/>
              <w:rPr>
                <w:rFonts w:ascii="Times New Roman" w:eastAsia="Times New Roman" w:hAnsi="Times New Roman" w:cs="Times New Roman"/>
                <w:lang w:eastAsia="ru-RU"/>
              </w:rPr>
            </w:pPr>
          </w:p>
        </w:tc>
        <w:tc>
          <w:tcPr>
            <w:tcW w:w="743" w:type="dxa"/>
            <w:noWrap/>
            <w:vAlign w:val="bottom"/>
            <w:hideMark/>
          </w:tcPr>
          <w:p w14:paraId="7EC7C100" w14:textId="77777777" w:rsidR="00766B0F" w:rsidRPr="008E7A91" w:rsidRDefault="00766B0F" w:rsidP="00B111E9">
            <w:pPr>
              <w:spacing w:after="0" w:line="240" w:lineRule="auto"/>
              <w:rPr>
                <w:rFonts w:ascii="Times New Roman" w:eastAsia="Times New Roman" w:hAnsi="Times New Roman" w:cs="Times New Roman"/>
                <w:lang w:eastAsia="ru-RU"/>
              </w:rPr>
            </w:pPr>
          </w:p>
        </w:tc>
      </w:tr>
      <w:tr w:rsidR="00766B0F" w:rsidRPr="008E7A91" w14:paraId="6F70CB0E" w14:textId="77777777" w:rsidTr="0020498C">
        <w:trPr>
          <w:trHeight w:val="643"/>
        </w:trPr>
        <w:tc>
          <w:tcPr>
            <w:tcW w:w="9682" w:type="dxa"/>
            <w:gridSpan w:val="10"/>
            <w:noWrap/>
            <w:vAlign w:val="bottom"/>
            <w:hideMark/>
          </w:tcPr>
          <w:p w14:paraId="5D6984EF" w14:textId="49A83988" w:rsidR="00766B0F" w:rsidRPr="008E7A91" w:rsidRDefault="00766B0F" w:rsidP="00766B0F">
            <w:pPr>
              <w:spacing w:after="0" w:line="240" w:lineRule="auto"/>
              <w:jc w:val="center"/>
              <w:rPr>
                <w:rFonts w:ascii="Times New Roman" w:eastAsia="Times New Roman" w:hAnsi="Times New Roman" w:cs="Times New Roman"/>
                <w:b/>
                <w:bCs/>
                <w:u w:val="single"/>
                <w:lang w:eastAsia="ru-RU"/>
              </w:rPr>
            </w:pPr>
            <w:r w:rsidRPr="008E7A91">
              <w:rPr>
                <w:rFonts w:ascii="Times New Roman" w:eastAsia="Times New Roman" w:hAnsi="Times New Roman" w:cs="Times New Roman"/>
                <w:b/>
                <w:bCs/>
                <w:u w:val="single"/>
                <w:lang w:eastAsia="ru-RU"/>
              </w:rPr>
              <w:t xml:space="preserve">Условия предоставления </w:t>
            </w:r>
            <w:r w:rsidR="00676D1D" w:rsidRPr="008E7A91">
              <w:rPr>
                <w:rFonts w:ascii="Times New Roman" w:eastAsia="Times New Roman" w:hAnsi="Times New Roman" w:cs="Times New Roman"/>
                <w:b/>
                <w:bCs/>
                <w:u w:val="single"/>
                <w:lang w:eastAsia="ru-RU"/>
              </w:rPr>
              <w:t>займа</w:t>
            </w:r>
          </w:p>
          <w:p w14:paraId="341DA508" w14:textId="77777777" w:rsidR="00766B0F" w:rsidRPr="008E7A91" w:rsidRDefault="00766B0F" w:rsidP="00766B0F">
            <w:pPr>
              <w:spacing w:after="0" w:line="240" w:lineRule="auto"/>
              <w:jc w:val="center"/>
              <w:rPr>
                <w:rFonts w:ascii="Times New Roman" w:eastAsia="Times New Roman" w:hAnsi="Times New Roman" w:cs="Times New Roman"/>
                <w:lang w:eastAsia="ru-RU"/>
              </w:rPr>
            </w:pPr>
          </w:p>
        </w:tc>
        <w:tc>
          <w:tcPr>
            <w:tcW w:w="743" w:type="dxa"/>
            <w:noWrap/>
            <w:vAlign w:val="bottom"/>
            <w:hideMark/>
          </w:tcPr>
          <w:p w14:paraId="7051066F" w14:textId="77777777" w:rsidR="00766B0F" w:rsidRPr="008E7A91" w:rsidRDefault="00766B0F" w:rsidP="00766B0F">
            <w:pPr>
              <w:spacing w:after="0" w:line="240" w:lineRule="auto"/>
              <w:rPr>
                <w:rFonts w:ascii="Times New Roman" w:eastAsia="Times New Roman" w:hAnsi="Times New Roman" w:cs="Times New Roman"/>
                <w:lang w:eastAsia="ru-RU"/>
              </w:rPr>
            </w:pPr>
          </w:p>
        </w:tc>
      </w:tr>
      <w:tr w:rsidR="00766B0F" w:rsidRPr="008E7A91" w14:paraId="42D56205" w14:textId="77777777" w:rsidTr="00612284">
        <w:trPr>
          <w:gridAfter w:val="4"/>
          <w:wAfter w:w="1580" w:type="dxa"/>
          <w:trHeight w:val="371"/>
        </w:trPr>
        <w:tc>
          <w:tcPr>
            <w:tcW w:w="1683" w:type="dxa"/>
            <w:tcBorders>
              <w:top w:val="single" w:sz="8" w:space="0" w:color="auto"/>
              <w:left w:val="single" w:sz="8" w:space="0" w:color="auto"/>
              <w:bottom w:val="single" w:sz="4" w:space="0" w:color="auto"/>
              <w:right w:val="single" w:sz="8" w:space="0" w:color="auto"/>
            </w:tcBorders>
            <w:noWrap/>
            <w:vAlign w:val="center"/>
            <w:hideMark/>
          </w:tcPr>
          <w:p w14:paraId="552AC628" w14:textId="77777777" w:rsidR="00766B0F" w:rsidRPr="008E7A91" w:rsidRDefault="00766B0F" w:rsidP="00766B0F">
            <w:pPr>
              <w:spacing w:after="0" w:line="240" w:lineRule="auto"/>
              <w:rPr>
                <w:rFonts w:ascii="Times New Roman" w:eastAsia="Times New Roman" w:hAnsi="Times New Roman" w:cs="Times New Roman"/>
                <w:lang w:eastAsia="ru-RU"/>
              </w:rPr>
            </w:pPr>
          </w:p>
        </w:tc>
        <w:tc>
          <w:tcPr>
            <w:tcW w:w="3527" w:type="dxa"/>
            <w:gridSpan w:val="3"/>
            <w:tcBorders>
              <w:top w:val="nil"/>
              <w:left w:val="single" w:sz="8" w:space="0" w:color="auto"/>
              <w:bottom w:val="nil"/>
              <w:right w:val="nil"/>
            </w:tcBorders>
            <w:noWrap/>
            <w:vAlign w:val="center"/>
            <w:hideMark/>
          </w:tcPr>
          <w:p w14:paraId="6500BFED" w14:textId="55B3F244" w:rsidR="00766B0F" w:rsidRPr="008E7A91" w:rsidRDefault="0094703D" w:rsidP="0094703D">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С</w:t>
            </w:r>
            <w:r w:rsidR="00766B0F" w:rsidRPr="008E7A91">
              <w:rPr>
                <w:rFonts w:ascii="Times New Roman" w:eastAsia="Times New Roman" w:hAnsi="Times New Roman" w:cs="Times New Roman"/>
                <w:lang w:eastAsia="ru-RU"/>
              </w:rPr>
              <w:t xml:space="preserve">умма </w:t>
            </w:r>
            <w:r w:rsidR="00676D1D" w:rsidRPr="008E7A91">
              <w:rPr>
                <w:rFonts w:ascii="Times New Roman" w:eastAsia="Times New Roman" w:hAnsi="Times New Roman" w:cs="Times New Roman"/>
                <w:lang w:eastAsia="ru-RU"/>
              </w:rPr>
              <w:t>займа</w:t>
            </w:r>
            <w:r w:rsidR="00766B0F" w:rsidRPr="008E7A91">
              <w:rPr>
                <w:rFonts w:ascii="Times New Roman" w:eastAsia="Times New Roman" w:hAnsi="Times New Roman" w:cs="Times New Roman"/>
                <w:lang w:eastAsia="ru-RU"/>
              </w:rPr>
              <w:t>, руб.</w:t>
            </w:r>
          </w:p>
        </w:tc>
        <w:tc>
          <w:tcPr>
            <w:tcW w:w="563" w:type="dxa"/>
            <w:noWrap/>
            <w:vAlign w:val="center"/>
            <w:hideMark/>
          </w:tcPr>
          <w:p w14:paraId="68CFC74E" w14:textId="77777777" w:rsidR="00766B0F" w:rsidRPr="008E7A91" w:rsidRDefault="00766B0F" w:rsidP="00766B0F">
            <w:pPr>
              <w:spacing w:after="0" w:line="240" w:lineRule="auto"/>
              <w:rPr>
                <w:rFonts w:ascii="Times New Roman" w:eastAsia="Times New Roman" w:hAnsi="Times New Roman" w:cs="Times New Roman"/>
                <w:lang w:eastAsia="ru-RU"/>
              </w:rPr>
            </w:pPr>
          </w:p>
        </w:tc>
        <w:tc>
          <w:tcPr>
            <w:tcW w:w="3072" w:type="dxa"/>
            <w:gridSpan w:val="2"/>
            <w:vAlign w:val="center"/>
          </w:tcPr>
          <w:p w14:paraId="061DDDDF" w14:textId="77777777" w:rsidR="00766B0F" w:rsidRPr="008E7A91" w:rsidRDefault="00766B0F" w:rsidP="00B111E9">
            <w:pPr>
              <w:spacing w:after="0" w:line="240" w:lineRule="auto"/>
              <w:rPr>
                <w:rFonts w:ascii="Times New Roman" w:eastAsia="Times New Roman" w:hAnsi="Times New Roman" w:cs="Times New Roman"/>
                <w:lang w:eastAsia="ru-RU"/>
              </w:rPr>
            </w:pPr>
          </w:p>
        </w:tc>
      </w:tr>
      <w:tr w:rsidR="00766B0F" w:rsidRPr="008E7A91" w14:paraId="5DC5E82D" w14:textId="77777777" w:rsidTr="00612284">
        <w:trPr>
          <w:trHeight w:val="315"/>
        </w:trPr>
        <w:tc>
          <w:tcPr>
            <w:tcW w:w="1683" w:type="dxa"/>
            <w:tcBorders>
              <w:top w:val="single" w:sz="4" w:space="0" w:color="auto"/>
              <w:left w:val="nil"/>
              <w:bottom w:val="nil"/>
              <w:right w:val="nil"/>
            </w:tcBorders>
            <w:noWrap/>
            <w:vAlign w:val="center"/>
            <w:hideMark/>
          </w:tcPr>
          <w:p w14:paraId="0F1E2187" w14:textId="77777777" w:rsidR="00766B0F" w:rsidRPr="008E7A91" w:rsidRDefault="00766B0F" w:rsidP="00766B0F">
            <w:pPr>
              <w:spacing w:after="0" w:line="240" w:lineRule="auto"/>
              <w:rPr>
                <w:rFonts w:ascii="Times New Roman" w:eastAsia="Times New Roman" w:hAnsi="Times New Roman" w:cs="Times New Roman"/>
                <w:lang w:eastAsia="ru-RU"/>
              </w:rPr>
            </w:pPr>
          </w:p>
        </w:tc>
        <w:tc>
          <w:tcPr>
            <w:tcW w:w="3527" w:type="dxa"/>
            <w:gridSpan w:val="3"/>
            <w:noWrap/>
            <w:vAlign w:val="center"/>
            <w:hideMark/>
          </w:tcPr>
          <w:p w14:paraId="11F8E501" w14:textId="77777777" w:rsidR="00766B0F" w:rsidRPr="008E7A91" w:rsidRDefault="00766B0F" w:rsidP="00766B0F">
            <w:pPr>
              <w:spacing w:after="0" w:line="240" w:lineRule="auto"/>
              <w:rPr>
                <w:rFonts w:ascii="Times New Roman" w:eastAsia="Times New Roman" w:hAnsi="Times New Roman" w:cs="Times New Roman"/>
                <w:lang w:eastAsia="ru-RU"/>
              </w:rPr>
            </w:pPr>
          </w:p>
        </w:tc>
        <w:tc>
          <w:tcPr>
            <w:tcW w:w="563" w:type="dxa"/>
            <w:noWrap/>
            <w:vAlign w:val="center"/>
            <w:hideMark/>
          </w:tcPr>
          <w:p w14:paraId="14760A3E" w14:textId="77777777" w:rsidR="00766B0F" w:rsidRPr="008E7A91" w:rsidRDefault="00766B0F" w:rsidP="00766B0F">
            <w:pPr>
              <w:spacing w:after="0" w:line="240" w:lineRule="auto"/>
              <w:rPr>
                <w:rFonts w:ascii="Times New Roman" w:eastAsia="Times New Roman" w:hAnsi="Times New Roman" w:cs="Times New Roman"/>
                <w:lang w:eastAsia="ru-RU"/>
              </w:rPr>
            </w:pPr>
          </w:p>
        </w:tc>
        <w:tc>
          <w:tcPr>
            <w:tcW w:w="1580" w:type="dxa"/>
            <w:tcBorders>
              <w:left w:val="nil"/>
              <w:bottom w:val="nil"/>
              <w:right w:val="nil"/>
            </w:tcBorders>
            <w:noWrap/>
            <w:vAlign w:val="center"/>
            <w:hideMark/>
          </w:tcPr>
          <w:p w14:paraId="0F73ACD1" w14:textId="77777777" w:rsidR="00766B0F" w:rsidRPr="008E7A91" w:rsidRDefault="00766B0F" w:rsidP="00B111E9">
            <w:pPr>
              <w:spacing w:after="0" w:line="240" w:lineRule="auto"/>
              <w:rPr>
                <w:rFonts w:ascii="Times New Roman" w:eastAsia="Times New Roman" w:hAnsi="Times New Roman" w:cs="Times New Roman"/>
                <w:lang w:eastAsia="ru-RU"/>
              </w:rPr>
            </w:pPr>
          </w:p>
        </w:tc>
        <w:tc>
          <w:tcPr>
            <w:tcW w:w="3072" w:type="dxa"/>
            <w:gridSpan w:val="5"/>
            <w:vAlign w:val="center"/>
            <w:hideMark/>
          </w:tcPr>
          <w:p w14:paraId="63B97B8E" w14:textId="77777777" w:rsidR="00766B0F" w:rsidRPr="008E7A91" w:rsidRDefault="00766B0F" w:rsidP="00B111E9">
            <w:pPr>
              <w:spacing w:after="0" w:line="240" w:lineRule="auto"/>
              <w:rPr>
                <w:rFonts w:ascii="Times New Roman" w:eastAsia="Times New Roman" w:hAnsi="Times New Roman" w:cs="Times New Roman"/>
                <w:lang w:eastAsia="ru-RU"/>
              </w:rPr>
            </w:pPr>
          </w:p>
        </w:tc>
      </w:tr>
      <w:tr w:rsidR="004A691B" w:rsidRPr="008E7A91" w14:paraId="1ACFE3EE" w14:textId="77777777" w:rsidTr="00612284">
        <w:trPr>
          <w:trHeight w:val="320"/>
        </w:trPr>
        <w:tc>
          <w:tcPr>
            <w:tcW w:w="1683" w:type="dxa"/>
            <w:tcBorders>
              <w:top w:val="single" w:sz="8" w:space="0" w:color="auto"/>
              <w:left w:val="single" w:sz="8" w:space="0" w:color="auto"/>
              <w:bottom w:val="single" w:sz="8" w:space="0" w:color="auto"/>
              <w:right w:val="single" w:sz="8" w:space="0" w:color="auto"/>
            </w:tcBorders>
            <w:noWrap/>
            <w:vAlign w:val="center"/>
            <w:hideMark/>
          </w:tcPr>
          <w:p w14:paraId="0C68EE47" w14:textId="77777777" w:rsidR="004A691B" w:rsidRPr="008E7A91" w:rsidRDefault="004A691B" w:rsidP="004A691B">
            <w:pPr>
              <w:spacing w:after="0" w:line="240" w:lineRule="auto"/>
              <w:rPr>
                <w:rFonts w:ascii="Times New Roman" w:eastAsia="Times New Roman" w:hAnsi="Times New Roman" w:cs="Times New Roman"/>
                <w:lang w:eastAsia="ru-RU"/>
              </w:rPr>
            </w:pPr>
          </w:p>
        </w:tc>
        <w:tc>
          <w:tcPr>
            <w:tcW w:w="3527" w:type="dxa"/>
            <w:gridSpan w:val="3"/>
            <w:tcBorders>
              <w:top w:val="nil"/>
              <w:left w:val="single" w:sz="8" w:space="0" w:color="auto"/>
              <w:bottom w:val="nil"/>
              <w:right w:val="nil"/>
            </w:tcBorders>
            <w:noWrap/>
            <w:vAlign w:val="center"/>
            <w:hideMark/>
          </w:tcPr>
          <w:p w14:paraId="3089CACC" w14:textId="77777777" w:rsidR="004A691B" w:rsidRPr="008E7A91" w:rsidRDefault="004A691B" w:rsidP="004A691B">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Процентная ставка, % годовых</w:t>
            </w:r>
            <w:r w:rsidRPr="008E7A91">
              <w:rPr>
                <w:rFonts w:ascii="Times New Roman" w:eastAsia="Times New Roman" w:hAnsi="Times New Roman" w:cs="Times New Roman"/>
                <w:vertAlign w:val="superscript"/>
                <w:lang w:eastAsia="ru-RU"/>
              </w:rPr>
              <w:footnoteReference w:id="7"/>
            </w:r>
          </w:p>
        </w:tc>
        <w:tc>
          <w:tcPr>
            <w:tcW w:w="563" w:type="dxa"/>
            <w:noWrap/>
            <w:vAlign w:val="center"/>
            <w:hideMark/>
          </w:tcPr>
          <w:p w14:paraId="3135C602" w14:textId="77777777" w:rsidR="004A691B" w:rsidRPr="008E7A91" w:rsidRDefault="004A691B" w:rsidP="004A691B">
            <w:pPr>
              <w:spacing w:after="0" w:line="240" w:lineRule="auto"/>
              <w:rPr>
                <w:rFonts w:ascii="Times New Roman" w:eastAsia="Times New Roman" w:hAnsi="Times New Roman" w:cs="Times New Roman"/>
                <w:lang w:eastAsia="ru-RU"/>
              </w:rPr>
            </w:pPr>
          </w:p>
        </w:tc>
        <w:tc>
          <w:tcPr>
            <w:tcW w:w="1580" w:type="dxa"/>
            <w:tcBorders>
              <w:top w:val="single" w:sz="8" w:space="0" w:color="auto"/>
              <w:left w:val="single" w:sz="8" w:space="0" w:color="auto"/>
              <w:bottom w:val="single" w:sz="8" w:space="0" w:color="auto"/>
              <w:right w:val="single" w:sz="8" w:space="0" w:color="auto"/>
            </w:tcBorders>
            <w:noWrap/>
            <w:vAlign w:val="center"/>
            <w:hideMark/>
          </w:tcPr>
          <w:p w14:paraId="76FA02A8" w14:textId="77777777" w:rsidR="004A691B" w:rsidRPr="008E7A91" w:rsidRDefault="004A691B" w:rsidP="00B111E9">
            <w:pPr>
              <w:spacing w:after="0" w:line="240" w:lineRule="auto"/>
              <w:rPr>
                <w:rFonts w:ascii="Times New Roman" w:eastAsia="Times New Roman" w:hAnsi="Times New Roman" w:cs="Times New Roman"/>
                <w:lang w:eastAsia="ru-RU"/>
              </w:rPr>
            </w:pPr>
          </w:p>
        </w:tc>
        <w:tc>
          <w:tcPr>
            <w:tcW w:w="3072" w:type="dxa"/>
            <w:gridSpan w:val="5"/>
            <w:vAlign w:val="center"/>
            <w:hideMark/>
          </w:tcPr>
          <w:p w14:paraId="7044CF41" w14:textId="77777777" w:rsidR="004A691B" w:rsidRPr="008E7A91" w:rsidRDefault="005031D8" w:rsidP="00B111E9">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Р</w:t>
            </w:r>
            <w:r w:rsidR="004A691B" w:rsidRPr="008E7A91">
              <w:rPr>
                <w:rFonts w:ascii="Times New Roman" w:eastAsia="Times New Roman" w:hAnsi="Times New Roman" w:cs="Times New Roman"/>
                <w:lang w:eastAsia="ru-RU"/>
              </w:rPr>
              <w:t>азмер ежемесячного платежа, руб.</w:t>
            </w:r>
          </w:p>
        </w:tc>
      </w:tr>
      <w:tr w:rsidR="004A691B" w:rsidRPr="008E7A91" w14:paraId="5C3DDCDE" w14:textId="77777777" w:rsidTr="00612284">
        <w:trPr>
          <w:trHeight w:val="315"/>
        </w:trPr>
        <w:tc>
          <w:tcPr>
            <w:tcW w:w="1683" w:type="dxa"/>
            <w:tcBorders>
              <w:bottom w:val="single" w:sz="4" w:space="0" w:color="auto"/>
            </w:tcBorders>
            <w:noWrap/>
            <w:vAlign w:val="center"/>
            <w:hideMark/>
          </w:tcPr>
          <w:p w14:paraId="3467E9EB" w14:textId="77777777" w:rsidR="004A691B" w:rsidRPr="008E7A91" w:rsidRDefault="004A691B" w:rsidP="004A691B">
            <w:pPr>
              <w:spacing w:after="0" w:line="240" w:lineRule="auto"/>
              <w:rPr>
                <w:rFonts w:ascii="Times New Roman" w:eastAsia="Times New Roman" w:hAnsi="Times New Roman" w:cs="Times New Roman"/>
                <w:lang w:eastAsia="ru-RU"/>
              </w:rPr>
            </w:pPr>
          </w:p>
        </w:tc>
        <w:tc>
          <w:tcPr>
            <w:tcW w:w="1403" w:type="dxa"/>
            <w:noWrap/>
            <w:vAlign w:val="center"/>
            <w:hideMark/>
          </w:tcPr>
          <w:p w14:paraId="1185A8A7" w14:textId="77777777" w:rsidR="004A691B" w:rsidRPr="008E7A91" w:rsidRDefault="004A691B" w:rsidP="004A691B">
            <w:pPr>
              <w:spacing w:after="0" w:line="240" w:lineRule="auto"/>
              <w:rPr>
                <w:rFonts w:ascii="Times New Roman" w:eastAsia="Times New Roman" w:hAnsi="Times New Roman" w:cs="Times New Roman"/>
                <w:lang w:eastAsia="ru-RU"/>
              </w:rPr>
            </w:pPr>
          </w:p>
        </w:tc>
        <w:tc>
          <w:tcPr>
            <w:tcW w:w="804" w:type="dxa"/>
            <w:noWrap/>
            <w:vAlign w:val="center"/>
            <w:hideMark/>
          </w:tcPr>
          <w:p w14:paraId="4FA3BEB2" w14:textId="77777777" w:rsidR="004A691B" w:rsidRPr="008E7A91" w:rsidRDefault="004A691B" w:rsidP="004A691B">
            <w:pPr>
              <w:spacing w:after="0" w:line="240" w:lineRule="auto"/>
              <w:rPr>
                <w:rFonts w:ascii="Times New Roman" w:eastAsia="Times New Roman" w:hAnsi="Times New Roman" w:cs="Times New Roman"/>
                <w:lang w:eastAsia="ru-RU"/>
              </w:rPr>
            </w:pPr>
          </w:p>
        </w:tc>
        <w:tc>
          <w:tcPr>
            <w:tcW w:w="1320" w:type="dxa"/>
            <w:noWrap/>
            <w:vAlign w:val="center"/>
            <w:hideMark/>
          </w:tcPr>
          <w:p w14:paraId="57D79D10" w14:textId="77777777" w:rsidR="004A691B" w:rsidRPr="008E7A91" w:rsidRDefault="004A691B" w:rsidP="00B111E9">
            <w:pPr>
              <w:spacing w:after="0" w:line="240" w:lineRule="auto"/>
              <w:rPr>
                <w:rFonts w:ascii="Times New Roman" w:eastAsia="Times New Roman" w:hAnsi="Times New Roman" w:cs="Times New Roman"/>
                <w:lang w:eastAsia="ru-RU"/>
              </w:rPr>
            </w:pPr>
          </w:p>
        </w:tc>
        <w:tc>
          <w:tcPr>
            <w:tcW w:w="563" w:type="dxa"/>
            <w:noWrap/>
            <w:vAlign w:val="center"/>
            <w:hideMark/>
          </w:tcPr>
          <w:p w14:paraId="05B145F5" w14:textId="77777777" w:rsidR="004A691B" w:rsidRPr="008E7A91" w:rsidRDefault="004A691B" w:rsidP="00B111E9">
            <w:pPr>
              <w:spacing w:after="0" w:line="240" w:lineRule="auto"/>
              <w:rPr>
                <w:rFonts w:ascii="Times New Roman" w:eastAsia="Times New Roman" w:hAnsi="Times New Roman" w:cs="Times New Roman"/>
                <w:lang w:eastAsia="ru-RU"/>
              </w:rPr>
            </w:pPr>
          </w:p>
        </w:tc>
        <w:tc>
          <w:tcPr>
            <w:tcW w:w="1580" w:type="dxa"/>
            <w:noWrap/>
            <w:vAlign w:val="center"/>
            <w:hideMark/>
          </w:tcPr>
          <w:p w14:paraId="7CD584FE" w14:textId="77777777" w:rsidR="004A691B" w:rsidRPr="008E7A91" w:rsidRDefault="004A691B" w:rsidP="00B111E9">
            <w:pPr>
              <w:spacing w:after="0" w:line="240" w:lineRule="auto"/>
              <w:rPr>
                <w:rFonts w:ascii="Times New Roman" w:eastAsia="Times New Roman" w:hAnsi="Times New Roman" w:cs="Times New Roman"/>
                <w:lang w:eastAsia="ru-RU"/>
              </w:rPr>
            </w:pPr>
          </w:p>
        </w:tc>
        <w:tc>
          <w:tcPr>
            <w:tcW w:w="1584" w:type="dxa"/>
            <w:gridSpan w:val="3"/>
            <w:noWrap/>
            <w:vAlign w:val="center"/>
            <w:hideMark/>
          </w:tcPr>
          <w:p w14:paraId="265BFEEF" w14:textId="77777777" w:rsidR="004A691B" w:rsidRPr="008E7A91" w:rsidRDefault="004A691B" w:rsidP="00B111E9">
            <w:pPr>
              <w:spacing w:after="0" w:line="240" w:lineRule="auto"/>
              <w:rPr>
                <w:rFonts w:ascii="Times New Roman" w:eastAsia="Times New Roman" w:hAnsi="Times New Roman" w:cs="Times New Roman"/>
                <w:lang w:eastAsia="ru-RU"/>
              </w:rPr>
            </w:pPr>
          </w:p>
        </w:tc>
        <w:tc>
          <w:tcPr>
            <w:tcW w:w="745" w:type="dxa"/>
            <w:noWrap/>
            <w:vAlign w:val="center"/>
            <w:hideMark/>
          </w:tcPr>
          <w:p w14:paraId="324FD7A3" w14:textId="77777777" w:rsidR="004A691B" w:rsidRPr="008E7A91" w:rsidRDefault="004A691B" w:rsidP="00B111E9">
            <w:pPr>
              <w:spacing w:after="0" w:line="240" w:lineRule="auto"/>
              <w:rPr>
                <w:rFonts w:ascii="Times New Roman" w:eastAsia="Times New Roman" w:hAnsi="Times New Roman" w:cs="Times New Roman"/>
                <w:lang w:eastAsia="ru-RU"/>
              </w:rPr>
            </w:pPr>
          </w:p>
        </w:tc>
        <w:tc>
          <w:tcPr>
            <w:tcW w:w="743" w:type="dxa"/>
            <w:noWrap/>
            <w:vAlign w:val="center"/>
            <w:hideMark/>
          </w:tcPr>
          <w:p w14:paraId="3C1066A0" w14:textId="77777777" w:rsidR="004A691B" w:rsidRPr="008E7A91" w:rsidRDefault="004A691B" w:rsidP="00B111E9">
            <w:pPr>
              <w:spacing w:after="0" w:line="240" w:lineRule="auto"/>
              <w:rPr>
                <w:rFonts w:ascii="Times New Roman" w:eastAsia="Times New Roman" w:hAnsi="Times New Roman" w:cs="Times New Roman"/>
                <w:lang w:eastAsia="ru-RU"/>
              </w:rPr>
            </w:pPr>
          </w:p>
        </w:tc>
      </w:tr>
      <w:tr w:rsidR="004A691B" w:rsidRPr="008E7A91" w14:paraId="464FC51C" w14:textId="77777777" w:rsidTr="00612284">
        <w:trPr>
          <w:gridAfter w:val="3"/>
          <w:wAfter w:w="1559" w:type="dxa"/>
          <w:trHeight w:val="526"/>
        </w:trPr>
        <w:tc>
          <w:tcPr>
            <w:tcW w:w="1683" w:type="dxa"/>
            <w:tcBorders>
              <w:top w:val="single" w:sz="4" w:space="0" w:color="auto"/>
              <w:left w:val="single" w:sz="4" w:space="0" w:color="auto"/>
              <w:bottom w:val="single" w:sz="4" w:space="0" w:color="auto"/>
              <w:right w:val="single" w:sz="4" w:space="0" w:color="auto"/>
            </w:tcBorders>
            <w:noWrap/>
            <w:vAlign w:val="center"/>
            <w:hideMark/>
          </w:tcPr>
          <w:p w14:paraId="4C4F1B32" w14:textId="77777777" w:rsidR="004A691B" w:rsidRPr="008E7A91" w:rsidRDefault="004A691B" w:rsidP="004A691B">
            <w:pPr>
              <w:spacing w:after="0" w:line="240" w:lineRule="auto"/>
              <w:rPr>
                <w:rFonts w:ascii="Times New Roman" w:eastAsia="Times New Roman" w:hAnsi="Times New Roman" w:cs="Times New Roman"/>
                <w:lang w:eastAsia="ru-RU"/>
              </w:rPr>
            </w:pPr>
          </w:p>
        </w:tc>
        <w:tc>
          <w:tcPr>
            <w:tcW w:w="3527" w:type="dxa"/>
            <w:gridSpan w:val="3"/>
            <w:tcBorders>
              <w:top w:val="nil"/>
              <w:left w:val="single" w:sz="4" w:space="0" w:color="auto"/>
              <w:bottom w:val="nil"/>
              <w:right w:val="nil"/>
            </w:tcBorders>
            <w:noWrap/>
            <w:vAlign w:val="center"/>
            <w:hideMark/>
          </w:tcPr>
          <w:p w14:paraId="11D3323F" w14:textId="77777777" w:rsidR="004A691B" w:rsidRPr="008E7A91" w:rsidRDefault="004A691B" w:rsidP="004A691B">
            <w:pPr>
              <w:spacing w:after="0" w:line="240" w:lineRule="auto"/>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Срок кредитования, мес.</w:t>
            </w:r>
          </w:p>
        </w:tc>
        <w:tc>
          <w:tcPr>
            <w:tcW w:w="563" w:type="dxa"/>
            <w:noWrap/>
            <w:vAlign w:val="center"/>
            <w:hideMark/>
          </w:tcPr>
          <w:p w14:paraId="6E3B4FA2" w14:textId="77777777" w:rsidR="004A691B" w:rsidRPr="008E7A91" w:rsidRDefault="004A691B" w:rsidP="004A691B">
            <w:pPr>
              <w:spacing w:after="0" w:line="240" w:lineRule="auto"/>
              <w:rPr>
                <w:rFonts w:ascii="Times New Roman" w:eastAsia="Times New Roman" w:hAnsi="Times New Roman" w:cs="Times New Roman"/>
                <w:lang w:eastAsia="ru-RU"/>
              </w:rPr>
            </w:pPr>
          </w:p>
        </w:tc>
        <w:tc>
          <w:tcPr>
            <w:tcW w:w="3093" w:type="dxa"/>
            <w:gridSpan w:val="3"/>
            <w:vAlign w:val="center"/>
          </w:tcPr>
          <w:p w14:paraId="746AF541" w14:textId="77777777" w:rsidR="004A691B" w:rsidRPr="008E7A91" w:rsidRDefault="004A691B" w:rsidP="00B111E9">
            <w:pPr>
              <w:spacing w:after="0" w:line="240" w:lineRule="auto"/>
              <w:rPr>
                <w:rFonts w:ascii="Times New Roman" w:eastAsia="Times New Roman" w:hAnsi="Times New Roman" w:cs="Times New Roman"/>
                <w:lang w:val="en-US" w:eastAsia="ru-RU"/>
              </w:rPr>
            </w:pPr>
          </w:p>
        </w:tc>
      </w:tr>
      <w:tr w:rsidR="004A691B" w:rsidRPr="008E7A91" w14:paraId="1945F28E" w14:textId="77777777" w:rsidTr="00612284">
        <w:trPr>
          <w:trHeight w:val="315"/>
        </w:trPr>
        <w:tc>
          <w:tcPr>
            <w:tcW w:w="1683" w:type="dxa"/>
            <w:tcBorders>
              <w:top w:val="single" w:sz="4" w:space="0" w:color="auto"/>
              <w:left w:val="nil"/>
              <w:right w:val="nil"/>
            </w:tcBorders>
            <w:noWrap/>
            <w:vAlign w:val="center"/>
            <w:hideMark/>
          </w:tcPr>
          <w:p w14:paraId="7D499ECE" w14:textId="77777777" w:rsidR="004A691B" w:rsidRPr="008E7A91" w:rsidRDefault="004A691B" w:rsidP="004A691B">
            <w:pPr>
              <w:spacing w:after="0" w:line="240" w:lineRule="auto"/>
              <w:rPr>
                <w:rFonts w:ascii="Times New Roman" w:eastAsia="Times New Roman" w:hAnsi="Times New Roman" w:cs="Times New Roman"/>
                <w:lang w:eastAsia="ru-RU"/>
              </w:rPr>
            </w:pPr>
          </w:p>
        </w:tc>
        <w:tc>
          <w:tcPr>
            <w:tcW w:w="1403" w:type="dxa"/>
            <w:noWrap/>
            <w:vAlign w:val="center"/>
            <w:hideMark/>
          </w:tcPr>
          <w:p w14:paraId="0C5E4AA9" w14:textId="77777777" w:rsidR="004A691B" w:rsidRPr="008E7A91" w:rsidRDefault="004A691B" w:rsidP="004A691B">
            <w:pPr>
              <w:spacing w:after="0" w:line="240" w:lineRule="auto"/>
              <w:rPr>
                <w:rFonts w:ascii="Times New Roman" w:eastAsia="Times New Roman" w:hAnsi="Times New Roman" w:cs="Times New Roman"/>
                <w:lang w:eastAsia="ru-RU"/>
              </w:rPr>
            </w:pPr>
          </w:p>
        </w:tc>
        <w:tc>
          <w:tcPr>
            <w:tcW w:w="804" w:type="dxa"/>
            <w:noWrap/>
            <w:vAlign w:val="center"/>
            <w:hideMark/>
          </w:tcPr>
          <w:p w14:paraId="1862F89C" w14:textId="77777777" w:rsidR="004A691B" w:rsidRPr="008E7A91" w:rsidRDefault="004A691B" w:rsidP="004A691B">
            <w:pPr>
              <w:spacing w:after="0" w:line="240" w:lineRule="auto"/>
              <w:rPr>
                <w:rFonts w:ascii="Times New Roman" w:eastAsia="Times New Roman" w:hAnsi="Times New Roman" w:cs="Times New Roman"/>
                <w:lang w:eastAsia="ru-RU"/>
              </w:rPr>
            </w:pPr>
          </w:p>
        </w:tc>
        <w:tc>
          <w:tcPr>
            <w:tcW w:w="1320" w:type="dxa"/>
            <w:noWrap/>
            <w:vAlign w:val="center"/>
            <w:hideMark/>
          </w:tcPr>
          <w:p w14:paraId="27E82987" w14:textId="77777777" w:rsidR="004A691B" w:rsidRPr="008E7A91" w:rsidRDefault="004A691B" w:rsidP="00B111E9">
            <w:pPr>
              <w:spacing w:after="0" w:line="240" w:lineRule="auto"/>
              <w:rPr>
                <w:rFonts w:ascii="Times New Roman" w:eastAsia="Times New Roman" w:hAnsi="Times New Roman" w:cs="Times New Roman"/>
                <w:lang w:eastAsia="ru-RU"/>
              </w:rPr>
            </w:pPr>
          </w:p>
        </w:tc>
        <w:tc>
          <w:tcPr>
            <w:tcW w:w="563" w:type="dxa"/>
            <w:noWrap/>
            <w:vAlign w:val="center"/>
            <w:hideMark/>
          </w:tcPr>
          <w:p w14:paraId="108DE402" w14:textId="77777777" w:rsidR="004A691B" w:rsidRPr="008E7A91" w:rsidRDefault="004A691B" w:rsidP="00B111E9">
            <w:pPr>
              <w:spacing w:after="0" w:line="240" w:lineRule="auto"/>
              <w:rPr>
                <w:rFonts w:ascii="Times New Roman" w:eastAsia="Times New Roman" w:hAnsi="Times New Roman" w:cs="Times New Roman"/>
                <w:lang w:eastAsia="ru-RU"/>
              </w:rPr>
            </w:pPr>
          </w:p>
        </w:tc>
        <w:tc>
          <w:tcPr>
            <w:tcW w:w="1580" w:type="dxa"/>
            <w:noWrap/>
            <w:vAlign w:val="center"/>
          </w:tcPr>
          <w:p w14:paraId="2E70CA8A" w14:textId="77777777" w:rsidR="004A691B" w:rsidRPr="008E7A91" w:rsidRDefault="004A691B" w:rsidP="00B111E9">
            <w:pPr>
              <w:spacing w:after="0" w:line="240" w:lineRule="auto"/>
              <w:rPr>
                <w:rFonts w:ascii="Times New Roman" w:eastAsia="Times New Roman" w:hAnsi="Times New Roman" w:cs="Times New Roman"/>
                <w:lang w:eastAsia="ru-RU"/>
              </w:rPr>
            </w:pPr>
          </w:p>
        </w:tc>
        <w:tc>
          <w:tcPr>
            <w:tcW w:w="1584" w:type="dxa"/>
            <w:gridSpan w:val="3"/>
            <w:noWrap/>
            <w:vAlign w:val="center"/>
          </w:tcPr>
          <w:p w14:paraId="3816D13F" w14:textId="77777777" w:rsidR="004A691B" w:rsidRPr="008E7A91" w:rsidRDefault="004A691B" w:rsidP="00B111E9">
            <w:pPr>
              <w:spacing w:after="0" w:line="240" w:lineRule="auto"/>
              <w:rPr>
                <w:rFonts w:ascii="Times New Roman" w:eastAsia="Times New Roman" w:hAnsi="Times New Roman" w:cs="Times New Roman"/>
                <w:lang w:eastAsia="ru-RU"/>
              </w:rPr>
            </w:pPr>
          </w:p>
        </w:tc>
        <w:tc>
          <w:tcPr>
            <w:tcW w:w="745" w:type="dxa"/>
            <w:noWrap/>
            <w:vAlign w:val="center"/>
            <w:hideMark/>
          </w:tcPr>
          <w:p w14:paraId="5E6631CE" w14:textId="77777777" w:rsidR="004A691B" w:rsidRPr="008E7A91" w:rsidRDefault="004A691B" w:rsidP="00B111E9">
            <w:pPr>
              <w:spacing w:after="0" w:line="240" w:lineRule="auto"/>
              <w:rPr>
                <w:rFonts w:ascii="Times New Roman" w:eastAsia="Times New Roman" w:hAnsi="Times New Roman" w:cs="Times New Roman"/>
                <w:lang w:eastAsia="ru-RU"/>
              </w:rPr>
            </w:pPr>
          </w:p>
        </w:tc>
        <w:tc>
          <w:tcPr>
            <w:tcW w:w="743" w:type="dxa"/>
            <w:noWrap/>
            <w:vAlign w:val="center"/>
            <w:hideMark/>
          </w:tcPr>
          <w:p w14:paraId="11919676" w14:textId="77777777" w:rsidR="004A691B" w:rsidRPr="008E7A91" w:rsidRDefault="004A691B" w:rsidP="00B111E9">
            <w:pPr>
              <w:spacing w:after="0" w:line="240" w:lineRule="auto"/>
              <w:rPr>
                <w:rFonts w:ascii="Times New Roman" w:eastAsia="Times New Roman" w:hAnsi="Times New Roman" w:cs="Times New Roman"/>
                <w:lang w:eastAsia="ru-RU"/>
              </w:rPr>
            </w:pPr>
          </w:p>
        </w:tc>
      </w:tr>
    </w:tbl>
    <w:p w14:paraId="2B76E237" w14:textId="77777777" w:rsidR="00766B0F" w:rsidRPr="008E7A91" w:rsidRDefault="00766B0F" w:rsidP="00766B0F">
      <w:pPr>
        <w:spacing w:after="0" w:line="240" w:lineRule="auto"/>
        <w:rPr>
          <w:rFonts w:ascii="Times New Roman" w:eastAsia="Times New Roman" w:hAnsi="Times New Roman" w:cs="Times New Roman"/>
          <w:lang w:eastAsia="ru-RU"/>
        </w:rPr>
      </w:pPr>
    </w:p>
    <w:p w14:paraId="0AD12D67" w14:textId="77777777" w:rsidR="00766B0F" w:rsidRPr="008E7A91" w:rsidRDefault="00766B0F" w:rsidP="00766B0F">
      <w:pPr>
        <w:spacing w:after="0" w:line="240" w:lineRule="auto"/>
        <w:jc w:val="center"/>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Порядок исполнения условий Договора</w:t>
      </w:r>
    </w:p>
    <w:p w14:paraId="15C77E98" w14:textId="77777777" w:rsidR="00766B0F" w:rsidRPr="008E7A91" w:rsidRDefault="00766B0F" w:rsidP="00766B0F">
      <w:pPr>
        <w:spacing w:after="0" w:line="240" w:lineRule="auto"/>
        <w:rPr>
          <w:rFonts w:ascii="Times New Roman" w:eastAsia="Times New Roman" w:hAnsi="Times New Roman" w:cs="Times New Roman"/>
          <w:lang w:eastAsia="ru-RU"/>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84"/>
        <w:gridCol w:w="3685"/>
        <w:gridCol w:w="3828"/>
      </w:tblGrid>
      <w:tr w:rsidR="00766B0F" w:rsidRPr="008E7A91" w14:paraId="20AEC8BE" w14:textId="77777777" w:rsidTr="00612284">
        <w:trPr>
          <w:trHeight w:val="417"/>
        </w:trPr>
        <w:tc>
          <w:tcPr>
            <w:tcW w:w="10349" w:type="dxa"/>
            <w:gridSpan w:val="4"/>
          </w:tcPr>
          <w:p w14:paraId="21504D36" w14:textId="77777777" w:rsidR="00766B0F" w:rsidRPr="008E7A91" w:rsidRDefault="00766B0F" w:rsidP="00612284">
            <w:pPr>
              <w:tabs>
                <w:tab w:val="left" w:pos="-108"/>
              </w:tabs>
              <w:spacing w:after="0" w:line="240" w:lineRule="auto"/>
              <w:ind w:firstLine="34"/>
              <w:jc w:val="center"/>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 xml:space="preserve">Плановые платежи и порядок их оплаты </w:t>
            </w:r>
          </w:p>
        </w:tc>
      </w:tr>
      <w:tr w:rsidR="00766B0F" w:rsidRPr="008E7A91" w14:paraId="0F0D3CB8" w14:textId="77777777" w:rsidTr="00612284">
        <w:trPr>
          <w:trHeight w:val="417"/>
        </w:trPr>
        <w:tc>
          <w:tcPr>
            <w:tcW w:w="2552" w:type="dxa"/>
          </w:tcPr>
          <w:p w14:paraId="6C57D65F" w14:textId="77777777" w:rsidR="00766B0F" w:rsidRPr="008E7A91" w:rsidRDefault="00766B0F" w:rsidP="00612284">
            <w:pPr>
              <w:tabs>
                <w:tab w:val="left" w:pos="-108"/>
              </w:tabs>
              <w:spacing w:after="0" w:line="240" w:lineRule="auto"/>
              <w:ind w:firstLine="34"/>
              <w:jc w:val="center"/>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Наименование платежа</w:t>
            </w:r>
          </w:p>
        </w:tc>
        <w:tc>
          <w:tcPr>
            <w:tcW w:w="7797" w:type="dxa"/>
            <w:gridSpan w:val="3"/>
            <w:vAlign w:val="center"/>
          </w:tcPr>
          <w:p w14:paraId="00C7E0F1" w14:textId="77777777" w:rsidR="00766B0F" w:rsidRPr="008E7A91" w:rsidRDefault="00766B0F" w:rsidP="00612284">
            <w:pPr>
              <w:tabs>
                <w:tab w:val="left" w:pos="-108"/>
              </w:tabs>
              <w:spacing w:after="0" w:line="240" w:lineRule="auto"/>
              <w:ind w:firstLine="34"/>
              <w:jc w:val="center"/>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Способ погашения</w:t>
            </w:r>
          </w:p>
        </w:tc>
      </w:tr>
      <w:tr w:rsidR="00766B0F" w:rsidRPr="008E7A91" w14:paraId="30BBC485" w14:textId="77777777" w:rsidTr="00612284">
        <w:trPr>
          <w:trHeight w:val="1110"/>
        </w:trPr>
        <w:tc>
          <w:tcPr>
            <w:tcW w:w="2552" w:type="dxa"/>
          </w:tcPr>
          <w:p w14:paraId="09DF170B" w14:textId="77777777" w:rsidR="00766B0F" w:rsidRPr="008E7A91" w:rsidRDefault="005031D8" w:rsidP="005031D8">
            <w:pPr>
              <w:tabs>
                <w:tab w:val="left" w:pos="-108"/>
              </w:tabs>
              <w:spacing w:after="0" w:line="240" w:lineRule="auto"/>
              <w:ind w:firstLine="34"/>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_______________ (руб.) Равные в течение календарного года платежи, перечисляемые за счет средств Целевого жилищного займа</w:t>
            </w:r>
            <w:r w:rsidR="00766B0F" w:rsidRPr="008E7A91">
              <w:rPr>
                <w:rFonts w:ascii="Times New Roman" w:eastAsia="Times New Roman" w:hAnsi="Times New Roman" w:cs="Times New Roman"/>
                <w:lang w:eastAsia="ru-RU"/>
              </w:rPr>
              <w:t xml:space="preserve"> </w:t>
            </w:r>
          </w:p>
        </w:tc>
        <w:tc>
          <w:tcPr>
            <w:tcW w:w="7797" w:type="dxa"/>
            <w:gridSpan w:val="3"/>
          </w:tcPr>
          <w:p w14:paraId="4E83C8D0" w14:textId="13E8DC64" w:rsidR="00766B0F" w:rsidRPr="008E7A91"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Оплачивается ежемесячно по реквизитам </w:t>
            </w:r>
            <w:r w:rsidR="00676D1D" w:rsidRPr="008E7A91">
              <w:rPr>
                <w:rFonts w:ascii="Times New Roman" w:eastAsia="Times New Roman" w:hAnsi="Times New Roman" w:cs="Times New Roman"/>
                <w:lang w:eastAsia="ru-RU"/>
              </w:rPr>
              <w:t>Займодавца</w:t>
            </w:r>
            <w:r w:rsidRPr="008E7A91">
              <w:rPr>
                <w:rFonts w:ascii="Times New Roman" w:eastAsia="Times New Roman" w:hAnsi="Times New Roman" w:cs="Times New Roman"/>
                <w:lang w:eastAsia="ru-RU"/>
              </w:rPr>
              <w:t xml:space="preserve"> с таким расчетом, чтобы платеж поступил на расчетный счет </w:t>
            </w:r>
            <w:r w:rsidR="00676D1D" w:rsidRPr="008E7A91">
              <w:rPr>
                <w:rFonts w:ascii="Times New Roman" w:eastAsia="Times New Roman" w:hAnsi="Times New Roman" w:cs="Times New Roman"/>
                <w:lang w:eastAsia="ru-RU"/>
              </w:rPr>
              <w:t>Займодавца</w:t>
            </w:r>
            <w:r w:rsidRPr="008E7A91">
              <w:rPr>
                <w:rFonts w:ascii="Times New Roman" w:eastAsia="Times New Roman" w:hAnsi="Times New Roman" w:cs="Times New Roman"/>
                <w:lang w:eastAsia="ru-RU"/>
              </w:rPr>
              <w:t xml:space="preserve"> не позднее последнего числа месяца.</w:t>
            </w:r>
            <w:r w:rsidRPr="008E7A91">
              <w:rPr>
                <w:rFonts w:ascii="Times New Roman" w:eastAsia="Times New Roman" w:hAnsi="Times New Roman" w:cs="Times New Roman"/>
                <w:vertAlign w:val="superscript"/>
                <w:lang w:eastAsia="ru-RU"/>
              </w:rPr>
              <w:footnoteReference w:id="8"/>
            </w:r>
            <w:r w:rsidRPr="008E7A91">
              <w:rPr>
                <w:rFonts w:ascii="Times New Roman" w:eastAsia="Times New Roman" w:hAnsi="Times New Roman" w:cs="Times New Roman"/>
                <w:lang w:eastAsia="ru-RU"/>
              </w:rPr>
              <w:t xml:space="preserve"> Если последнее число месяца приходится на выходной или праздничный день – не позднее первого рабочего дня, следующего за указанным выходным (праздничным) днем.</w:t>
            </w:r>
          </w:p>
        </w:tc>
      </w:tr>
      <w:tr w:rsidR="00766B0F" w:rsidRPr="008E7A91" w14:paraId="14040D8E" w14:textId="77777777" w:rsidTr="00612284">
        <w:trPr>
          <w:trHeight w:val="983"/>
        </w:trPr>
        <w:tc>
          <w:tcPr>
            <w:tcW w:w="2552" w:type="dxa"/>
          </w:tcPr>
          <w:p w14:paraId="2E6EE23B" w14:textId="77777777" w:rsidR="00766B0F" w:rsidRPr="008E7A91" w:rsidRDefault="00766B0F" w:rsidP="00612284">
            <w:pPr>
              <w:tabs>
                <w:tab w:val="left" w:pos="-108"/>
              </w:tabs>
              <w:spacing w:after="0" w:line="240" w:lineRule="auto"/>
              <w:ind w:firstLine="34"/>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_______________ (руб.)</w:t>
            </w:r>
          </w:p>
          <w:p w14:paraId="6EE9C8F3" w14:textId="77777777" w:rsidR="00766B0F" w:rsidRPr="008E7A91" w:rsidRDefault="00766B0F" w:rsidP="00612284">
            <w:pPr>
              <w:tabs>
                <w:tab w:val="left" w:pos="-108"/>
              </w:tabs>
              <w:spacing w:after="0" w:line="240" w:lineRule="auto"/>
              <w:ind w:firstLine="34"/>
              <w:rPr>
                <w:rFonts w:ascii="Times New Roman" w:eastAsia="Times New Roman" w:hAnsi="Times New Roman" w:cs="Times New Roman"/>
                <w:lang w:eastAsia="ru-RU"/>
              </w:rPr>
            </w:pPr>
          </w:p>
          <w:p w14:paraId="19CEF21D" w14:textId="77777777" w:rsidR="00766B0F" w:rsidRPr="008E7A91" w:rsidRDefault="00766B0F" w:rsidP="00612284">
            <w:pPr>
              <w:tabs>
                <w:tab w:val="left" w:pos="-108"/>
              </w:tabs>
              <w:spacing w:after="0" w:line="240" w:lineRule="auto"/>
              <w:ind w:firstLine="34"/>
              <w:rPr>
                <w:rFonts w:ascii="Times New Roman" w:eastAsia="Times New Roman" w:hAnsi="Times New Roman" w:cs="Times New Roman"/>
                <w:lang w:eastAsia="ru-RU"/>
              </w:rPr>
            </w:pPr>
            <w:r w:rsidRPr="008E7A91" w:rsidDel="009115B9">
              <w:rPr>
                <w:rFonts w:ascii="Times New Roman" w:eastAsia="Times New Roman" w:hAnsi="Times New Roman" w:cs="Times New Roman"/>
                <w:lang w:eastAsia="ru-RU"/>
              </w:rPr>
              <w:t xml:space="preserve"> </w:t>
            </w:r>
            <w:r w:rsidRPr="008E7A91">
              <w:rPr>
                <w:rFonts w:ascii="Times New Roman" w:eastAsia="Times New Roman" w:hAnsi="Times New Roman" w:cs="Times New Roman"/>
                <w:lang w:eastAsia="ru-RU"/>
              </w:rPr>
              <w:t xml:space="preserve">Имущественное страхование  </w:t>
            </w:r>
          </w:p>
        </w:tc>
        <w:tc>
          <w:tcPr>
            <w:tcW w:w="7797" w:type="dxa"/>
            <w:gridSpan w:val="3"/>
          </w:tcPr>
          <w:p w14:paraId="332B024D" w14:textId="675B9A4E" w:rsidR="00766B0F" w:rsidRPr="008E7A91" w:rsidRDefault="00766B0F" w:rsidP="00612284">
            <w:pPr>
              <w:tabs>
                <w:tab w:val="left" w:pos="-108"/>
              </w:tabs>
              <w:spacing w:after="0" w:line="240" w:lineRule="auto"/>
              <w:ind w:firstLine="34"/>
              <w:jc w:val="both"/>
              <w:rPr>
                <w:rFonts w:ascii="Times New Roman" w:eastAsia="Times New Roman" w:hAnsi="Times New Roman" w:cs="Times New Roman"/>
                <w:i/>
                <w:lang w:eastAsia="ru-RU"/>
              </w:rPr>
            </w:pPr>
            <w:r w:rsidRPr="008E7A91">
              <w:rPr>
                <w:rFonts w:ascii="Times New Roman" w:eastAsia="Times New Roman" w:hAnsi="Times New Roman" w:cs="Times New Roman"/>
                <w:i/>
                <w:lang w:eastAsia="ru-RU"/>
              </w:rPr>
              <w:t xml:space="preserve">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 </w:t>
            </w:r>
            <w:r w:rsidRPr="008E7A91">
              <w:rPr>
                <w:rFonts w:ascii="Times New Roman" w:eastAsia="Times New Roman" w:hAnsi="Times New Roman" w:cs="Times New Roman"/>
                <w:i/>
                <w:highlight w:val="lightGray"/>
                <w:lang w:eastAsia="ru-RU"/>
              </w:rPr>
              <w:t xml:space="preserve">Способ может редактироваться </w:t>
            </w:r>
            <w:r w:rsidR="00676D1D" w:rsidRPr="008E7A91">
              <w:rPr>
                <w:rFonts w:ascii="Times New Roman" w:eastAsia="Times New Roman" w:hAnsi="Times New Roman" w:cs="Times New Roman"/>
                <w:i/>
                <w:highlight w:val="lightGray"/>
                <w:lang w:eastAsia="ru-RU"/>
              </w:rPr>
              <w:t>Займодавцем</w:t>
            </w:r>
            <w:r w:rsidRPr="008E7A91">
              <w:rPr>
                <w:rFonts w:ascii="Times New Roman" w:eastAsia="Times New Roman" w:hAnsi="Times New Roman" w:cs="Times New Roman"/>
                <w:i/>
                <w:highlight w:val="lightGray"/>
                <w:lang w:eastAsia="ru-RU"/>
              </w:rPr>
              <w:t>.</w:t>
            </w:r>
          </w:p>
        </w:tc>
      </w:tr>
      <w:tr w:rsidR="00766B0F" w:rsidRPr="008E7A91" w14:paraId="6B92C2E9" w14:textId="77777777" w:rsidTr="00612284">
        <w:trPr>
          <w:trHeight w:val="273"/>
        </w:trPr>
        <w:tc>
          <w:tcPr>
            <w:tcW w:w="10349" w:type="dxa"/>
            <w:gridSpan w:val="4"/>
          </w:tcPr>
          <w:p w14:paraId="7A88C24B" w14:textId="77777777" w:rsidR="00766B0F" w:rsidRPr="008E7A91" w:rsidRDefault="00766B0F" w:rsidP="00B111E9">
            <w:pPr>
              <w:tabs>
                <w:tab w:val="left" w:pos="-108"/>
                <w:tab w:val="left" w:pos="0"/>
              </w:tabs>
              <w:spacing w:before="100" w:beforeAutospacing="1" w:after="100" w:afterAutospacing="1" w:line="240" w:lineRule="auto"/>
              <w:ind w:firstLine="34"/>
              <w:jc w:val="center"/>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Исполнение условий договора, погашение задолженности, полное исполнение обязательств</w:t>
            </w:r>
          </w:p>
        </w:tc>
      </w:tr>
      <w:tr w:rsidR="00766B0F" w:rsidRPr="008E7A91" w14:paraId="4F3559CD" w14:textId="77777777" w:rsidTr="00612284">
        <w:trPr>
          <w:trHeight w:val="583"/>
        </w:trPr>
        <w:tc>
          <w:tcPr>
            <w:tcW w:w="2552" w:type="dxa"/>
          </w:tcPr>
          <w:p w14:paraId="784C54A9" w14:textId="77777777" w:rsidR="00766B0F" w:rsidRPr="008E7A91" w:rsidRDefault="00766B0F" w:rsidP="00B111E9">
            <w:pPr>
              <w:tabs>
                <w:tab w:val="left" w:pos="-108"/>
                <w:tab w:val="left" w:pos="0"/>
              </w:tabs>
              <w:spacing w:before="100" w:beforeAutospacing="1" w:after="100" w:afterAutospacing="1" w:line="240" w:lineRule="auto"/>
              <w:ind w:firstLine="34"/>
              <w:jc w:val="center"/>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Ситуация</w:t>
            </w:r>
          </w:p>
        </w:tc>
        <w:tc>
          <w:tcPr>
            <w:tcW w:w="3969" w:type="dxa"/>
            <w:gridSpan w:val="2"/>
          </w:tcPr>
          <w:p w14:paraId="2358C684" w14:textId="77777777" w:rsidR="00766B0F" w:rsidRPr="008E7A91" w:rsidRDefault="00766B0F" w:rsidP="00B111E9">
            <w:pPr>
              <w:tabs>
                <w:tab w:val="left" w:pos="-108"/>
              </w:tabs>
              <w:spacing w:before="100" w:beforeAutospacing="1" w:after="100" w:afterAutospacing="1" w:line="240" w:lineRule="auto"/>
              <w:ind w:firstLine="34"/>
              <w:jc w:val="center"/>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Необходимые действия заемщика</w:t>
            </w:r>
          </w:p>
        </w:tc>
        <w:tc>
          <w:tcPr>
            <w:tcW w:w="3828" w:type="dxa"/>
          </w:tcPr>
          <w:p w14:paraId="1FC477D1" w14:textId="77777777" w:rsidR="00766B0F" w:rsidRPr="008E7A91" w:rsidRDefault="00766B0F" w:rsidP="00B111E9">
            <w:pPr>
              <w:tabs>
                <w:tab w:val="left" w:pos="-108"/>
              </w:tabs>
              <w:spacing w:before="100" w:beforeAutospacing="1" w:after="100" w:afterAutospacing="1" w:line="240" w:lineRule="auto"/>
              <w:ind w:firstLine="34"/>
              <w:jc w:val="center"/>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Последствия</w:t>
            </w:r>
          </w:p>
        </w:tc>
      </w:tr>
      <w:tr w:rsidR="00766B0F" w:rsidRPr="008E7A91" w14:paraId="2754ACBA" w14:textId="77777777" w:rsidTr="005F6FD9">
        <w:trPr>
          <w:trHeight w:val="1408"/>
        </w:trPr>
        <w:tc>
          <w:tcPr>
            <w:tcW w:w="2552" w:type="dxa"/>
          </w:tcPr>
          <w:p w14:paraId="209DE08F" w14:textId="77777777" w:rsidR="00766B0F" w:rsidRPr="008E7A91"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b/>
                <w:bCs/>
                <w:lang w:eastAsia="ru-RU"/>
              </w:rPr>
            </w:pPr>
            <w:r w:rsidRPr="008E7A91">
              <w:rPr>
                <w:rFonts w:ascii="Times New Roman" w:eastAsia="Times New Roman" w:hAnsi="Times New Roman" w:cs="Times New Roman"/>
                <w:b/>
                <w:bCs/>
                <w:lang w:eastAsia="ru-RU"/>
              </w:rPr>
              <w:t>Внесение частичного досрочного погашения</w:t>
            </w:r>
            <w:r w:rsidR="00A22B99" w:rsidRPr="008E7A91">
              <w:rPr>
                <w:rFonts w:ascii="Times New Roman" w:eastAsia="Times New Roman" w:hAnsi="Times New Roman" w:cs="Times New Roman"/>
                <w:b/>
                <w:bCs/>
                <w:lang w:eastAsia="ru-RU"/>
              </w:rPr>
              <w:t xml:space="preserve"> Заемщиком/ Уполномоченным органом</w:t>
            </w:r>
          </w:p>
        </w:tc>
        <w:tc>
          <w:tcPr>
            <w:tcW w:w="3969" w:type="dxa"/>
            <w:gridSpan w:val="2"/>
          </w:tcPr>
          <w:p w14:paraId="63BC8BFD" w14:textId="5FBC3B05" w:rsidR="00766B0F" w:rsidRPr="008E7A91" w:rsidRDefault="006D7B61" w:rsidP="00612284">
            <w:pPr>
              <w:numPr>
                <w:ilvl w:val="0"/>
                <w:numId w:val="20"/>
              </w:numPr>
              <w:tabs>
                <w:tab w:val="left" w:pos="-108"/>
              </w:tabs>
              <w:spacing w:after="0" w:line="240" w:lineRule="auto"/>
              <w:ind w:left="0" w:firstLine="34"/>
              <w:jc w:val="both"/>
              <w:rPr>
                <w:rFonts w:ascii="Times New Roman" w:eastAsia="Times New Roman" w:hAnsi="Times New Roman" w:cs="Times New Roman"/>
                <w:bCs/>
                <w:lang w:eastAsia="ru-RU"/>
              </w:rPr>
            </w:pPr>
            <w:r w:rsidRPr="001B2C2D">
              <w:rPr>
                <w:rFonts w:ascii="Times New Roman" w:hAnsi="Times New Roman"/>
              </w:rPr>
              <w:t xml:space="preserve">При досрочном возврате </w:t>
            </w:r>
            <w:r w:rsidR="003B4EF6" w:rsidRPr="003B4EF6">
              <w:rPr>
                <w:rFonts w:ascii="Times New Roman" w:hAnsi="Times New Roman" w:cs="Times New Roman"/>
              </w:rPr>
              <w:t>займа</w:t>
            </w:r>
            <w:r w:rsidRPr="001B2C2D">
              <w:rPr>
                <w:rFonts w:ascii="Times New Roman" w:hAnsi="Times New Roman"/>
              </w:rPr>
              <w:t xml:space="preserve"> за счет собственных средств Заемщик </w:t>
            </w:r>
            <w:r w:rsidR="001B2C2D" w:rsidRPr="006D7B61">
              <w:t>представляет</w:t>
            </w:r>
            <w:r w:rsidR="001B2C2D">
              <w:t xml:space="preserve"> </w:t>
            </w:r>
            <w:r w:rsidR="00676D1D" w:rsidRPr="003B4EF6">
              <w:rPr>
                <w:rFonts w:ascii="Times New Roman" w:eastAsia="Times New Roman" w:hAnsi="Times New Roman" w:cs="Times New Roman"/>
                <w:lang w:eastAsia="ru-RU"/>
              </w:rPr>
              <w:t>Займодавцу</w:t>
            </w:r>
            <w:r w:rsidR="00F04D92">
              <w:rPr>
                <w:rFonts w:ascii="Times New Roman" w:eastAsia="Times New Roman" w:hAnsi="Times New Roman" w:cs="Times New Roman"/>
                <w:lang w:eastAsia="ru-RU"/>
              </w:rPr>
              <w:t xml:space="preserve"> </w:t>
            </w:r>
            <w:r w:rsidRPr="001B2C2D">
              <w:rPr>
                <w:rFonts w:ascii="Times New Roman" w:hAnsi="Times New Roman"/>
              </w:rPr>
              <w:t>уведомление</w:t>
            </w:r>
            <w:r w:rsidR="00766B0F" w:rsidRPr="008E7A91">
              <w:rPr>
                <w:rFonts w:ascii="Times New Roman" w:eastAsia="Times New Roman" w:hAnsi="Times New Roman" w:cs="Times New Roman"/>
                <w:lang w:eastAsia="ru-RU"/>
              </w:rPr>
              <w:t xml:space="preserve"> </w:t>
            </w:r>
            <w:r w:rsidR="00766B0F" w:rsidRPr="008E7A91">
              <w:rPr>
                <w:rFonts w:ascii="Times New Roman" w:eastAsia="Times New Roman" w:hAnsi="Times New Roman" w:cs="Times New Roman"/>
                <w:lang w:eastAsia="ru-RU"/>
              </w:rPr>
              <w:t xml:space="preserve">о досрочном возврате </w:t>
            </w:r>
            <w:r w:rsidR="00676D1D" w:rsidRPr="008E7A91">
              <w:rPr>
                <w:rFonts w:ascii="Times New Roman" w:eastAsia="Times New Roman" w:hAnsi="Times New Roman" w:cs="Times New Roman"/>
                <w:lang w:eastAsia="ru-RU"/>
              </w:rPr>
              <w:t>займа</w:t>
            </w:r>
            <w:r w:rsidR="00766B0F" w:rsidRPr="008E7A91">
              <w:rPr>
                <w:rFonts w:ascii="Times New Roman" w:eastAsia="Times New Roman" w:hAnsi="Times New Roman" w:cs="Times New Roman"/>
                <w:lang w:eastAsia="ru-RU"/>
              </w:rPr>
              <w:t xml:space="preserve"> не позднее чем за 15 (пятнадцать) календарных дней до даты предполагаемого досрочного платежа.</w:t>
            </w:r>
          </w:p>
          <w:p w14:paraId="53535209" w14:textId="09FD9080" w:rsidR="00766B0F" w:rsidRPr="008E7A91" w:rsidRDefault="00766B0F" w:rsidP="00612284">
            <w:pPr>
              <w:tabs>
                <w:tab w:val="left" w:pos="-108"/>
              </w:tabs>
              <w:spacing w:after="0" w:line="240" w:lineRule="auto"/>
              <w:ind w:firstLine="34"/>
              <w:jc w:val="both"/>
              <w:rPr>
                <w:rFonts w:ascii="Times New Roman" w:hAnsi="Times New Roman"/>
                <w:rPrChange w:id="13" w:author="Зубакина Елизавета Анатольевна" w:date="2015-07-22T17:20:00Z">
                  <w:rPr/>
                </w:rPrChange>
              </w:rPr>
              <w:pPrChange w:id="14" w:author="Зубакина Елизавета Анатольевна" w:date="2015-07-22T17:20:00Z">
                <w:pPr>
                  <w:tabs>
                    <w:tab w:val="left" w:pos="-108"/>
                  </w:tabs>
                  <w:spacing w:after="0" w:line="240" w:lineRule="auto"/>
                  <w:jc w:val="both"/>
                </w:pPr>
              </w:pPrChange>
            </w:pPr>
            <w:r w:rsidRPr="008E7A91">
              <w:rPr>
                <w:rFonts w:ascii="Times New Roman" w:eastAsia="Times New Roman" w:hAnsi="Times New Roman" w:cs="Times New Roman"/>
                <w:lang w:eastAsia="ru-RU"/>
              </w:rPr>
              <w:t xml:space="preserve">Уведомление должно содержать </w:t>
            </w:r>
            <w:r w:rsidRPr="008E7A91">
              <w:rPr>
                <w:rFonts w:ascii="Times New Roman" w:eastAsia="Times New Roman" w:hAnsi="Times New Roman" w:cs="Times New Roman"/>
                <w:lang w:eastAsia="ru-RU"/>
              </w:rPr>
              <w:lastRenderedPageBreak/>
              <w:t xml:space="preserve">информацию о сумме и дате предполагаемого досрочного платежа. </w:t>
            </w:r>
            <w:r w:rsidRPr="008E7A91">
              <w:rPr>
                <w:rFonts w:ascii="Times New Roman" w:eastAsia="Times New Roman" w:hAnsi="Times New Roman" w:cs="Times New Roman"/>
                <w:bCs/>
                <w:lang w:eastAsia="ru-RU"/>
              </w:rPr>
              <w:t xml:space="preserve">При отсутствии своевременно предоставленного </w:t>
            </w:r>
            <w:r w:rsidR="006C3CC8" w:rsidRPr="008E7A91">
              <w:rPr>
                <w:rFonts w:ascii="Times New Roman" w:eastAsia="Times New Roman" w:hAnsi="Times New Roman" w:cs="Times New Roman"/>
                <w:bCs/>
                <w:lang w:eastAsia="ru-RU"/>
              </w:rPr>
              <w:t xml:space="preserve">Заемщиком </w:t>
            </w:r>
            <w:r w:rsidR="00676D1D" w:rsidRPr="008E7A91">
              <w:rPr>
                <w:rFonts w:ascii="Times New Roman" w:eastAsia="Times New Roman" w:hAnsi="Times New Roman" w:cs="Times New Roman"/>
                <w:bCs/>
                <w:lang w:eastAsia="ru-RU"/>
              </w:rPr>
              <w:t>Займодавцу</w:t>
            </w:r>
            <w:r w:rsidRPr="008E7A91">
              <w:rPr>
                <w:rFonts w:ascii="Times New Roman" w:eastAsia="Times New Roman" w:hAnsi="Times New Roman" w:cs="Times New Roman"/>
                <w:bCs/>
                <w:lang w:eastAsia="ru-RU"/>
              </w:rPr>
              <w:t xml:space="preserve"> уведомления </w:t>
            </w:r>
            <w:r w:rsidR="00676D1D" w:rsidRPr="008E7A91">
              <w:rPr>
                <w:rFonts w:ascii="Times New Roman" w:eastAsia="Times New Roman" w:hAnsi="Times New Roman" w:cs="Times New Roman"/>
                <w:bCs/>
                <w:lang w:eastAsia="ru-RU"/>
              </w:rPr>
              <w:t>Займодавец</w:t>
            </w:r>
            <w:r w:rsidRPr="008E7A91">
              <w:rPr>
                <w:rFonts w:ascii="Times New Roman" w:eastAsia="Times New Roman" w:hAnsi="Times New Roman" w:cs="Times New Roman"/>
                <w:bCs/>
                <w:lang w:eastAsia="ru-RU"/>
              </w:rPr>
              <w:t xml:space="preserve"> вправе не учитывать досрочный платеж в указанную </w:t>
            </w:r>
            <w:r w:rsidR="001F6F3E" w:rsidRPr="008E7A91">
              <w:rPr>
                <w:rFonts w:ascii="Times New Roman" w:eastAsia="Times New Roman" w:hAnsi="Times New Roman" w:cs="Times New Roman"/>
                <w:bCs/>
                <w:lang w:eastAsia="ru-RU"/>
              </w:rPr>
              <w:t>З</w:t>
            </w:r>
            <w:r w:rsidRPr="008E7A91">
              <w:rPr>
                <w:rFonts w:ascii="Times New Roman" w:eastAsia="Times New Roman" w:hAnsi="Times New Roman" w:cs="Times New Roman"/>
                <w:bCs/>
                <w:lang w:eastAsia="ru-RU"/>
              </w:rPr>
              <w:t>аемщиком дату.</w:t>
            </w:r>
          </w:p>
          <w:p w14:paraId="1FD190F6" w14:textId="77777777" w:rsidR="00766B0F" w:rsidRDefault="00766B0F" w:rsidP="006D7B61">
            <w:pPr>
              <w:tabs>
                <w:tab w:val="left" w:pos="-108"/>
                <w:tab w:val="num" w:pos="2160"/>
              </w:tabs>
              <w:ind w:left="34"/>
              <w:jc w:val="both"/>
              <w:rPr>
                <w:rFonts w:ascii="Times New Roman" w:hAnsi="Times New Roman" w:cs="Times New Roman"/>
              </w:rPr>
            </w:pPr>
            <w:r w:rsidRPr="008E7A91">
              <w:rPr>
                <w:rFonts w:ascii="Times New Roman" w:eastAsia="Times New Roman" w:hAnsi="Times New Roman" w:cs="Times New Roman"/>
                <w:bCs/>
                <w:lang w:eastAsia="ru-RU"/>
              </w:rPr>
              <w:t xml:space="preserve">При определении суммы частичного досрочного погашения необходимо обратить внимание на тот факт, что внесение частичного досрочного погашения не освобождает от обязанностей по уплате ежемесячного платежа по </w:t>
            </w:r>
            <w:r w:rsidR="00676D1D" w:rsidRPr="008E7A91">
              <w:rPr>
                <w:rFonts w:ascii="Times New Roman" w:eastAsia="Times New Roman" w:hAnsi="Times New Roman" w:cs="Times New Roman"/>
                <w:bCs/>
                <w:lang w:eastAsia="ru-RU"/>
              </w:rPr>
              <w:t>займу</w:t>
            </w:r>
            <w:r w:rsidRPr="008E7A91">
              <w:rPr>
                <w:rFonts w:ascii="Times New Roman" w:eastAsia="Times New Roman" w:hAnsi="Times New Roman" w:cs="Times New Roman"/>
                <w:bCs/>
                <w:lang w:eastAsia="ru-RU"/>
              </w:rPr>
              <w:t xml:space="preserve">, в связи с чем сумма, внесенная на счет </w:t>
            </w:r>
            <w:r w:rsidR="00676D1D" w:rsidRPr="008E7A91">
              <w:rPr>
                <w:rFonts w:ascii="Times New Roman" w:eastAsia="Times New Roman" w:hAnsi="Times New Roman" w:cs="Times New Roman"/>
                <w:bCs/>
                <w:lang w:eastAsia="ru-RU"/>
              </w:rPr>
              <w:t>Займодавца</w:t>
            </w:r>
            <w:r w:rsidRPr="008E7A91">
              <w:rPr>
                <w:rFonts w:ascii="Times New Roman" w:eastAsia="Times New Roman" w:hAnsi="Times New Roman" w:cs="Times New Roman"/>
                <w:bCs/>
                <w:lang w:eastAsia="ru-RU"/>
              </w:rPr>
              <w:t xml:space="preserve"> до конца месяца, в котором заявлено частичное досрочное погашение,</w:t>
            </w:r>
            <w:r w:rsidRPr="008E7A91">
              <w:rPr>
                <w:rFonts w:ascii="Times New Roman" w:eastAsia="Times New Roman" w:hAnsi="Times New Roman" w:cs="Times New Roman"/>
                <w:lang w:eastAsia="ru-RU"/>
              </w:rPr>
              <w:t xml:space="preserve"> должна составлять сумму досрочного погашения, увеличенную на размер ежемесячного платежа по </w:t>
            </w:r>
            <w:r w:rsidR="00676D1D" w:rsidRPr="008E7A91">
              <w:rPr>
                <w:rFonts w:ascii="Times New Roman" w:eastAsia="Times New Roman" w:hAnsi="Times New Roman" w:cs="Times New Roman"/>
                <w:lang w:eastAsia="ru-RU"/>
              </w:rPr>
              <w:t>займу</w:t>
            </w:r>
            <w:r w:rsidRPr="008E7A91">
              <w:rPr>
                <w:rFonts w:ascii="Times New Roman" w:eastAsia="Times New Roman" w:hAnsi="Times New Roman" w:cs="Times New Roman"/>
                <w:lang w:eastAsia="ru-RU"/>
              </w:rPr>
              <w:t>.</w:t>
            </w:r>
          </w:p>
          <w:p w14:paraId="3E7EF70A" w14:textId="45B2E916" w:rsidR="00766B0F" w:rsidRPr="008E7A91" w:rsidRDefault="006D7B61" w:rsidP="00612284">
            <w:pPr>
              <w:tabs>
                <w:tab w:val="left" w:pos="-108"/>
                <w:tab w:val="num" w:pos="2160"/>
              </w:tabs>
              <w:spacing w:after="0" w:line="240" w:lineRule="auto"/>
              <w:ind w:firstLine="34"/>
              <w:jc w:val="both"/>
              <w:rPr>
                <w:rFonts w:ascii="Times New Roman" w:eastAsia="Times New Roman" w:hAnsi="Times New Roman" w:cs="Times New Roman"/>
                <w:lang w:eastAsia="ru-RU"/>
              </w:rPr>
            </w:pPr>
            <w:r w:rsidRPr="006D7B61">
              <w:rPr>
                <w:rFonts w:ascii="Times New Roman" w:hAnsi="Times New Roman" w:cs="Times New Roman"/>
              </w:rPr>
              <w:t xml:space="preserve">При досрочном возврате </w:t>
            </w:r>
            <w:r w:rsidR="00627445" w:rsidRPr="003B4EF6">
              <w:rPr>
                <w:rFonts w:ascii="Times New Roman" w:hAnsi="Times New Roman" w:cs="Times New Roman"/>
              </w:rPr>
              <w:t>займа</w:t>
            </w:r>
            <w:r w:rsidRPr="006D7B61">
              <w:rPr>
                <w:rFonts w:ascii="Times New Roman" w:hAnsi="Times New Roman" w:cs="Times New Roman"/>
              </w:rPr>
              <w:t xml:space="preserve"> за счет средств целевого жилищного займа </w:t>
            </w:r>
            <w:r w:rsidR="00627445" w:rsidRPr="003B4EF6">
              <w:rPr>
                <w:rFonts w:ascii="Times New Roman" w:hAnsi="Times New Roman" w:cs="Times New Roman"/>
              </w:rPr>
              <w:t>Займодавец</w:t>
            </w:r>
            <w:r w:rsidRPr="006D7B61">
              <w:rPr>
                <w:rFonts w:ascii="Times New Roman" w:hAnsi="Times New Roman" w:cs="Times New Roman"/>
              </w:rPr>
              <w:t xml:space="preserve"> учитывает денежные средства в счет досрочного погашения </w:t>
            </w:r>
            <w:r w:rsidR="00627445" w:rsidRPr="003B4EF6">
              <w:rPr>
                <w:rFonts w:ascii="Times New Roman" w:hAnsi="Times New Roman" w:cs="Times New Roman"/>
              </w:rPr>
              <w:t>займа</w:t>
            </w:r>
            <w:r w:rsidRPr="006D7B61">
              <w:rPr>
                <w:rFonts w:ascii="Times New Roman" w:hAnsi="Times New Roman" w:cs="Times New Roman"/>
              </w:rPr>
              <w:t xml:space="preserve"> одновременно со списанием Ежемесячного платежа за текущий Процентный период без уведомления о досрочном возврате </w:t>
            </w:r>
            <w:r w:rsidR="00627445" w:rsidRPr="003B4EF6">
              <w:rPr>
                <w:rFonts w:ascii="Times New Roman" w:hAnsi="Times New Roman" w:cs="Times New Roman"/>
              </w:rPr>
              <w:t>займа</w:t>
            </w:r>
            <w:r w:rsidRPr="006D7B61">
              <w:rPr>
                <w:rFonts w:ascii="Times New Roman" w:hAnsi="Times New Roman" w:cs="Times New Roman"/>
              </w:rPr>
              <w:t>.</w:t>
            </w:r>
          </w:p>
        </w:tc>
        <w:tc>
          <w:tcPr>
            <w:tcW w:w="3828" w:type="dxa"/>
          </w:tcPr>
          <w:p w14:paraId="27D81752" w14:textId="2789BEC1" w:rsidR="00766B0F" w:rsidRPr="008E7A91" w:rsidRDefault="00766B0F" w:rsidP="00B111E9">
            <w:pPr>
              <w:tabs>
                <w:tab w:val="left" w:pos="-108"/>
              </w:tabs>
              <w:spacing w:before="100" w:beforeAutospacing="1" w:after="100" w:afterAutospacing="1" w:line="240" w:lineRule="auto"/>
              <w:ind w:firstLine="34"/>
              <w:contextualSpacing/>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lastRenderedPageBreak/>
              <w:t xml:space="preserve">После осуществления частичного досрочного возврата </w:t>
            </w:r>
            <w:r w:rsidR="00676D1D" w:rsidRPr="008E7A91">
              <w:rPr>
                <w:rFonts w:ascii="Times New Roman" w:eastAsia="Times New Roman" w:hAnsi="Times New Roman" w:cs="Times New Roman"/>
                <w:lang w:eastAsia="ru-RU"/>
              </w:rPr>
              <w:t>займа</w:t>
            </w:r>
            <w:r w:rsidR="00A22B99" w:rsidRPr="008E7A91">
              <w:rPr>
                <w:rFonts w:ascii="Times New Roman" w:eastAsia="Times New Roman" w:hAnsi="Times New Roman" w:cs="Times New Roman"/>
                <w:lang w:eastAsia="ru-RU"/>
              </w:rPr>
              <w:t xml:space="preserve"> р</w:t>
            </w:r>
            <w:r w:rsidRPr="008E7A91">
              <w:rPr>
                <w:rFonts w:ascii="Times New Roman" w:eastAsia="Times New Roman" w:hAnsi="Times New Roman" w:cs="Times New Roman"/>
                <w:lang w:eastAsia="ru-RU"/>
              </w:rPr>
              <w:t>азмер Ежемесячного платежа не изменяется, при этом ср</w:t>
            </w:r>
            <w:r w:rsidR="001F6F3E" w:rsidRPr="008E7A91">
              <w:rPr>
                <w:rFonts w:ascii="Times New Roman" w:eastAsia="Times New Roman" w:hAnsi="Times New Roman" w:cs="Times New Roman"/>
                <w:lang w:eastAsia="ru-RU"/>
              </w:rPr>
              <w:t xml:space="preserve">ок возврата </w:t>
            </w:r>
            <w:r w:rsidR="00676D1D" w:rsidRPr="008E7A91">
              <w:rPr>
                <w:rFonts w:ascii="Times New Roman" w:eastAsia="Times New Roman" w:hAnsi="Times New Roman" w:cs="Times New Roman"/>
                <w:lang w:eastAsia="ru-RU"/>
              </w:rPr>
              <w:t>займа</w:t>
            </w:r>
            <w:r w:rsidR="001F6F3E" w:rsidRPr="008E7A91">
              <w:rPr>
                <w:rFonts w:ascii="Times New Roman" w:eastAsia="Times New Roman" w:hAnsi="Times New Roman" w:cs="Times New Roman"/>
                <w:lang w:eastAsia="ru-RU"/>
              </w:rPr>
              <w:t xml:space="preserve"> сокращается.</w:t>
            </w:r>
          </w:p>
          <w:p w14:paraId="280372B7" w14:textId="77777777" w:rsidR="00766B0F" w:rsidRPr="008E7A91" w:rsidRDefault="00766B0F" w:rsidP="00B111E9">
            <w:pPr>
              <w:tabs>
                <w:tab w:val="left" w:pos="-108"/>
              </w:tabs>
              <w:spacing w:after="0" w:line="240" w:lineRule="auto"/>
              <w:ind w:firstLine="34"/>
              <w:contextualSpacing/>
              <w:jc w:val="both"/>
              <w:rPr>
                <w:rFonts w:ascii="Times New Roman" w:eastAsia="Times New Roman" w:hAnsi="Times New Roman" w:cs="Times New Roman"/>
                <w:lang w:eastAsia="ru-RU"/>
              </w:rPr>
            </w:pPr>
          </w:p>
        </w:tc>
      </w:tr>
      <w:tr w:rsidR="00766B0F" w:rsidRPr="008E7A91" w14:paraId="71A04024" w14:textId="77777777" w:rsidTr="00612284">
        <w:trPr>
          <w:trHeight w:val="1420"/>
        </w:trPr>
        <w:tc>
          <w:tcPr>
            <w:tcW w:w="2552" w:type="dxa"/>
            <w:tcBorders>
              <w:top w:val="single" w:sz="4" w:space="0" w:color="auto"/>
              <w:left w:val="single" w:sz="4" w:space="0" w:color="auto"/>
              <w:bottom w:val="single" w:sz="4" w:space="0" w:color="auto"/>
              <w:right w:val="single" w:sz="4" w:space="0" w:color="auto"/>
            </w:tcBorders>
          </w:tcPr>
          <w:p w14:paraId="767311AA" w14:textId="6A67C834" w:rsidR="00766B0F" w:rsidRPr="008E7A91"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b/>
                <w:lang w:val="en-US" w:eastAsia="ru-RU"/>
              </w:rPr>
            </w:pPr>
            <w:r w:rsidRPr="008E7A91">
              <w:rPr>
                <w:rFonts w:ascii="Times New Roman" w:eastAsia="Times New Roman" w:hAnsi="Times New Roman" w:cs="Times New Roman"/>
                <w:b/>
                <w:bCs/>
                <w:lang w:eastAsia="ru-RU"/>
              </w:rPr>
              <w:lastRenderedPageBreak/>
              <w:t xml:space="preserve">Полное погашение </w:t>
            </w:r>
            <w:r w:rsidR="00676D1D" w:rsidRPr="008E7A91">
              <w:rPr>
                <w:rFonts w:ascii="Times New Roman" w:eastAsia="Times New Roman" w:hAnsi="Times New Roman" w:cs="Times New Roman"/>
                <w:b/>
                <w:bCs/>
                <w:lang w:eastAsia="ru-RU"/>
              </w:rPr>
              <w:t>займа</w:t>
            </w:r>
            <w:r w:rsidRPr="008E7A91">
              <w:rPr>
                <w:rFonts w:ascii="Times New Roman" w:eastAsia="Times New Roman" w:hAnsi="Times New Roman" w:cs="Times New Roman"/>
                <w:b/>
                <w:bCs/>
                <w:lang w:eastAsia="ru-RU"/>
              </w:rPr>
              <w:t xml:space="preserve">  </w:t>
            </w:r>
          </w:p>
        </w:tc>
        <w:tc>
          <w:tcPr>
            <w:tcW w:w="3969" w:type="dxa"/>
            <w:gridSpan w:val="2"/>
            <w:tcBorders>
              <w:top w:val="single" w:sz="4" w:space="0" w:color="auto"/>
              <w:left w:val="single" w:sz="4" w:space="0" w:color="auto"/>
              <w:bottom w:val="single" w:sz="4" w:space="0" w:color="auto"/>
              <w:right w:val="single" w:sz="4" w:space="0" w:color="auto"/>
            </w:tcBorders>
          </w:tcPr>
          <w:p w14:paraId="3779AC81" w14:textId="7B75F510" w:rsidR="00766B0F" w:rsidRPr="008E7A91" w:rsidRDefault="00766B0F" w:rsidP="00612284">
            <w:pPr>
              <w:numPr>
                <w:ilvl w:val="0"/>
                <w:numId w:val="17"/>
              </w:numPr>
              <w:tabs>
                <w:tab w:val="left" w:pos="-108"/>
                <w:tab w:val="left" w:pos="176"/>
              </w:tabs>
              <w:spacing w:after="0" w:line="240" w:lineRule="auto"/>
              <w:ind w:left="0" w:firstLine="34"/>
              <w:jc w:val="both"/>
              <w:rPr>
                <w:rFonts w:ascii="Times New Roman" w:eastAsia="Times New Roman" w:hAnsi="Times New Roman" w:cs="Times New Roman"/>
                <w:lang w:eastAsia="ru-RU"/>
              </w:rPr>
            </w:pPr>
            <w:bookmarkStart w:id="15" w:name="_Ref266180240"/>
            <w:r w:rsidRPr="008E7A91">
              <w:rPr>
                <w:rFonts w:ascii="Times New Roman" w:eastAsia="Times New Roman" w:hAnsi="Times New Roman" w:cs="Times New Roman"/>
                <w:lang w:eastAsia="ru-RU"/>
              </w:rPr>
              <w:t xml:space="preserve">Рекомендуется обратиться к </w:t>
            </w:r>
            <w:r w:rsidR="00676D1D" w:rsidRPr="008E7A91">
              <w:rPr>
                <w:rFonts w:ascii="Times New Roman" w:eastAsia="Times New Roman" w:hAnsi="Times New Roman" w:cs="Times New Roman"/>
                <w:lang w:eastAsia="ru-RU"/>
              </w:rPr>
              <w:t>Займодавцу</w:t>
            </w:r>
            <w:r w:rsidRPr="008E7A91">
              <w:rPr>
                <w:rFonts w:ascii="Times New Roman" w:eastAsia="Times New Roman" w:hAnsi="Times New Roman" w:cs="Times New Roman"/>
                <w:lang w:eastAsia="ru-RU"/>
              </w:rPr>
              <w:t xml:space="preserve">/представителю </w:t>
            </w:r>
            <w:r w:rsidR="00676D1D" w:rsidRPr="008E7A91">
              <w:rPr>
                <w:rFonts w:ascii="Times New Roman" w:eastAsia="Times New Roman" w:hAnsi="Times New Roman" w:cs="Times New Roman"/>
                <w:lang w:eastAsia="ru-RU"/>
              </w:rPr>
              <w:t>Займодавца</w:t>
            </w:r>
            <w:r w:rsidRPr="008E7A91">
              <w:rPr>
                <w:rFonts w:ascii="Times New Roman" w:eastAsia="Times New Roman" w:hAnsi="Times New Roman" w:cs="Times New Roman"/>
                <w:lang w:eastAsia="ru-RU"/>
              </w:rPr>
              <w:t xml:space="preserve"> с просьбой об осуществлении расчета суммы, которую необходимо внести в счет полного погашения обязательств по </w:t>
            </w:r>
            <w:r w:rsidR="00676D1D" w:rsidRPr="008E7A91">
              <w:rPr>
                <w:rFonts w:ascii="Times New Roman" w:eastAsia="Times New Roman" w:hAnsi="Times New Roman" w:cs="Times New Roman"/>
                <w:lang w:eastAsia="ru-RU"/>
              </w:rPr>
              <w:t>займу</w:t>
            </w:r>
            <w:r w:rsidRPr="008E7A91">
              <w:rPr>
                <w:rFonts w:ascii="Times New Roman" w:eastAsia="Times New Roman" w:hAnsi="Times New Roman" w:cs="Times New Roman"/>
                <w:lang w:eastAsia="ru-RU"/>
              </w:rPr>
              <w:t xml:space="preserve">. (Такая рекомендация обусловлена высокой вероятностью наличия ошибок при самостоятельном расчете суммы полного досрочного погашения, которая включает в себя платеж по возврату Остатка суммы </w:t>
            </w:r>
            <w:r w:rsidR="001A2253" w:rsidRPr="008E7A91">
              <w:rPr>
                <w:rFonts w:ascii="Times New Roman" w:eastAsia="Times New Roman" w:hAnsi="Times New Roman" w:cs="Times New Roman"/>
                <w:lang w:eastAsia="ru-RU"/>
              </w:rPr>
              <w:t>займа</w:t>
            </w:r>
            <w:ins w:id="16" w:author="Зубакина Елизавета Анатольевна" w:date="2015-07-22T17:20:00Z">
              <w:r w:rsidR="001A2253" w:rsidRPr="008E7A91">
                <w:rPr>
                  <w:rFonts w:ascii="Times New Roman" w:eastAsia="Times New Roman" w:hAnsi="Times New Roman" w:cs="Times New Roman"/>
                  <w:lang w:eastAsia="ru-RU"/>
                </w:rPr>
                <w:t>,</w:t>
              </w:r>
              <w:r w:rsidRPr="008E7A91">
                <w:rPr>
                  <w:rFonts w:ascii="Times New Roman" w:eastAsia="Times New Roman" w:hAnsi="Times New Roman" w:cs="Times New Roman"/>
                  <w:lang w:eastAsia="ru-RU"/>
                </w:rPr>
                <w:t xml:space="preserve"> </w:t>
              </w:r>
            </w:ins>
            <w:r w:rsidR="001F6F3E" w:rsidRPr="008E7A91">
              <w:rPr>
                <w:rFonts w:ascii="Times New Roman" w:eastAsia="Times New Roman" w:hAnsi="Times New Roman" w:cs="Times New Roman"/>
                <w:lang w:eastAsia="ru-RU"/>
              </w:rPr>
              <w:t>Накопленных процентов, Просроченных платежей (при наличии),</w:t>
            </w:r>
            <w:r w:rsidR="001F6F3E" w:rsidRPr="008E7A91">
              <w:rPr>
                <w:rFonts w:ascii="Times New Roman" w:eastAsia="Times New Roman" w:hAnsi="Times New Roman" w:cs="Times New Roman"/>
                <w:lang w:eastAsia="ru-RU"/>
              </w:rPr>
              <w:t xml:space="preserve"> начисленных но неуплаченных </w:t>
            </w:r>
            <w:r w:rsidR="001F6F3E" w:rsidRPr="008E7A91">
              <w:rPr>
                <w:rFonts w:ascii="Times New Roman" w:eastAsia="Times New Roman" w:hAnsi="Times New Roman" w:cs="Times New Roman"/>
                <w:lang w:eastAsia="ru-RU"/>
              </w:rPr>
              <w:t>Плановых</w:t>
            </w:r>
            <w:r w:rsidR="001F6F3E" w:rsidRPr="008E7A91">
              <w:rPr>
                <w:rFonts w:ascii="Times New Roman" w:eastAsia="Times New Roman" w:hAnsi="Times New Roman" w:cs="Times New Roman"/>
                <w:lang w:eastAsia="ru-RU"/>
              </w:rPr>
              <w:t xml:space="preserve"> процентов, </w:t>
            </w:r>
            <w:r w:rsidR="001A2253" w:rsidRPr="008E7A91">
              <w:rPr>
                <w:rFonts w:ascii="Times New Roman" w:eastAsia="Times New Roman" w:hAnsi="Times New Roman" w:cs="Times New Roman"/>
                <w:lang w:eastAsia="ru-RU"/>
              </w:rPr>
              <w:t>начисленных,</w:t>
            </w:r>
            <w:r w:rsidR="001F6F3E" w:rsidRPr="008E7A91">
              <w:rPr>
                <w:rFonts w:ascii="Times New Roman" w:eastAsia="Times New Roman" w:hAnsi="Times New Roman" w:cs="Times New Roman"/>
                <w:lang w:eastAsia="ru-RU"/>
              </w:rPr>
              <w:t xml:space="preserve">   а также сумм неустойки (при наличии</w:t>
            </w:r>
            <w:r w:rsidRPr="008E7A91">
              <w:rPr>
                <w:rFonts w:ascii="Times New Roman" w:eastAsia="Times New Roman" w:hAnsi="Times New Roman" w:cs="Times New Roman"/>
                <w:lang w:eastAsia="ru-RU"/>
              </w:rPr>
              <w:t xml:space="preserve">, при этом проценты уплачиваются за фактическое количество дней пользования Остатком суммы </w:t>
            </w:r>
            <w:r w:rsidR="00676D1D" w:rsidRPr="008E7A91">
              <w:rPr>
                <w:rFonts w:ascii="Times New Roman" w:eastAsia="Times New Roman" w:hAnsi="Times New Roman" w:cs="Times New Roman"/>
                <w:lang w:eastAsia="ru-RU"/>
              </w:rPr>
              <w:t>займа</w:t>
            </w:r>
            <w:r w:rsidRPr="008E7A91">
              <w:rPr>
                <w:rFonts w:ascii="Times New Roman" w:eastAsia="Times New Roman" w:hAnsi="Times New Roman" w:cs="Times New Roman"/>
                <w:lang w:eastAsia="ru-RU"/>
              </w:rPr>
              <w:t xml:space="preserve"> по дату поступления денежных средств на счет </w:t>
            </w:r>
            <w:r w:rsidR="00676D1D" w:rsidRPr="008E7A91">
              <w:rPr>
                <w:rFonts w:ascii="Times New Roman" w:eastAsia="Times New Roman" w:hAnsi="Times New Roman" w:cs="Times New Roman"/>
                <w:lang w:eastAsia="ru-RU"/>
              </w:rPr>
              <w:t>Займодавца</w:t>
            </w:r>
            <w:r w:rsidRPr="008E7A91">
              <w:rPr>
                <w:rFonts w:ascii="Times New Roman" w:eastAsia="Times New Roman" w:hAnsi="Times New Roman" w:cs="Times New Roman"/>
                <w:lang w:eastAsia="ru-RU"/>
              </w:rPr>
              <w:t xml:space="preserve"> либо внесения в кассу </w:t>
            </w:r>
            <w:r w:rsidR="00676D1D" w:rsidRPr="008E7A91">
              <w:rPr>
                <w:rFonts w:ascii="Times New Roman" w:eastAsia="Times New Roman" w:hAnsi="Times New Roman" w:cs="Times New Roman"/>
                <w:lang w:eastAsia="ru-RU"/>
              </w:rPr>
              <w:t>Займодавца</w:t>
            </w:r>
            <w:r w:rsidRPr="008E7A91">
              <w:rPr>
                <w:rFonts w:ascii="Times New Roman" w:eastAsia="Times New Roman" w:hAnsi="Times New Roman" w:cs="Times New Roman"/>
                <w:lang w:eastAsia="ru-RU"/>
              </w:rPr>
              <w:t xml:space="preserve">.) </w:t>
            </w:r>
          </w:p>
          <w:p w14:paraId="51DBB38B" w14:textId="77777777" w:rsidR="004A691B" w:rsidRPr="008E7A91" w:rsidRDefault="004A691B" w:rsidP="00612284">
            <w:pPr>
              <w:tabs>
                <w:tab w:val="left" w:pos="-108"/>
                <w:tab w:val="left" w:pos="176"/>
              </w:tabs>
              <w:spacing w:after="0" w:line="240" w:lineRule="auto"/>
              <w:ind w:firstLine="34"/>
              <w:jc w:val="both"/>
              <w:rPr>
                <w:rFonts w:ascii="Times New Roman" w:eastAsia="Times New Roman" w:hAnsi="Times New Roman" w:cs="Times New Roman"/>
                <w:lang w:eastAsia="ru-RU"/>
              </w:rPr>
            </w:pPr>
          </w:p>
          <w:p w14:paraId="7483BDCD" w14:textId="53311072" w:rsidR="00766B0F" w:rsidRPr="008E7A91" w:rsidRDefault="00800997" w:rsidP="00B111E9">
            <w:pPr>
              <w:numPr>
                <w:ilvl w:val="0"/>
                <w:numId w:val="17"/>
              </w:numPr>
              <w:tabs>
                <w:tab w:val="left" w:pos="-108"/>
                <w:tab w:val="left" w:pos="176"/>
              </w:tabs>
              <w:spacing w:after="0" w:line="240" w:lineRule="auto"/>
              <w:ind w:left="0" w:firstLine="34"/>
              <w:jc w:val="both"/>
              <w:rPr>
                <w:rFonts w:ascii="Times New Roman" w:eastAsia="Times New Roman" w:hAnsi="Times New Roman" w:cs="Times New Roman"/>
                <w:lang w:eastAsia="ru-RU"/>
              </w:rPr>
            </w:pPr>
            <w:r w:rsidRPr="00800997">
              <w:rPr>
                <w:rFonts w:ascii="Times New Roman" w:eastAsia="Times New Roman" w:hAnsi="Times New Roman" w:cs="Times New Roman"/>
                <w:lang w:eastAsia="ru-RU"/>
              </w:rPr>
              <w:t xml:space="preserve">При досрочном возврате </w:t>
            </w:r>
            <w:r w:rsidR="00627445" w:rsidRPr="003B4EF6">
              <w:rPr>
                <w:rFonts w:ascii="Times New Roman" w:eastAsia="Times New Roman" w:hAnsi="Times New Roman" w:cs="Times New Roman"/>
                <w:lang w:eastAsia="ru-RU"/>
              </w:rPr>
              <w:t>займа</w:t>
            </w:r>
            <w:r w:rsidRPr="00800997">
              <w:rPr>
                <w:rFonts w:ascii="Times New Roman" w:eastAsia="Times New Roman" w:hAnsi="Times New Roman" w:cs="Times New Roman"/>
                <w:lang w:eastAsia="ru-RU"/>
              </w:rPr>
              <w:t xml:space="preserve"> за счет собственных средств Заемщик представляет</w:t>
            </w:r>
            <w:r w:rsidR="00766B0F" w:rsidRPr="008E7A91">
              <w:rPr>
                <w:rFonts w:ascii="Times New Roman" w:eastAsia="Times New Roman" w:hAnsi="Times New Roman" w:cs="Times New Roman"/>
                <w:lang w:eastAsia="ru-RU"/>
              </w:rPr>
              <w:t xml:space="preserve"> </w:t>
            </w:r>
            <w:r w:rsidR="00676D1D" w:rsidRPr="008E7A91">
              <w:rPr>
                <w:rFonts w:ascii="Times New Roman" w:eastAsia="Times New Roman" w:hAnsi="Times New Roman" w:cs="Times New Roman"/>
                <w:lang w:eastAsia="ru-RU"/>
              </w:rPr>
              <w:t>Займодавцу</w:t>
            </w:r>
            <w:r w:rsidR="00766B0F" w:rsidRPr="008E7A91">
              <w:rPr>
                <w:rFonts w:ascii="Times New Roman" w:eastAsia="Times New Roman" w:hAnsi="Times New Roman" w:cs="Times New Roman"/>
                <w:lang w:eastAsia="ru-RU"/>
              </w:rPr>
              <w:t xml:space="preserve"> уведомление </w:t>
            </w:r>
            <w:r w:rsidR="00766B0F" w:rsidRPr="008E7A91">
              <w:rPr>
                <w:rFonts w:ascii="Times New Roman" w:eastAsia="Times New Roman" w:hAnsi="Times New Roman" w:cs="Times New Roman"/>
                <w:lang w:eastAsia="ru-RU"/>
              </w:rPr>
              <w:lastRenderedPageBreak/>
              <w:t xml:space="preserve">о досрочном возврате </w:t>
            </w:r>
            <w:r w:rsidR="00676D1D" w:rsidRPr="008E7A91">
              <w:rPr>
                <w:rFonts w:ascii="Times New Roman" w:eastAsia="Times New Roman" w:hAnsi="Times New Roman" w:cs="Times New Roman"/>
                <w:lang w:eastAsia="ru-RU"/>
              </w:rPr>
              <w:t>займа</w:t>
            </w:r>
            <w:r w:rsidR="00766B0F" w:rsidRPr="008E7A91">
              <w:rPr>
                <w:rFonts w:ascii="Times New Roman" w:eastAsia="Times New Roman" w:hAnsi="Times New Roman" w:cs="Times New Roman"/>
                <w:lang w:eastAsia="ru-RU"/>
              </w:rPr>
              <w:t xml:space="preserve"> не позднее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w:t>
            </w:r>
            <w:r w:rsidR="00766B0F" w:rsidRPr="008E7A91">
              <w:rPr>
                <w:rFonts w:ascii="Times New Roman" w:eastAsia="Times New Roman" w:hAnsi="Times New Roman" w:cs="Times New Roman"/>
                <w:bCs/>
                <w:lang w:eastAsia="ru-RU"/>
              </w:rPr>
              <w:t>При отсутствии своевременно предоставленного</w:t>
            </w:r>
            <w:r w:rsidR="006C3CC8" w:rsidRPr="008E7A91">
              <w:rPr>
                <w:rFonts w:ascii="Times New Roman" w:eastAsia="Times New Roman" w:hAnsi="Times New Roman" w:cs="Times New Roman"/>
                <w:bCs/>
                <w:lang w:eastAsia="ru-RU"/>
              </w:rPr>
              <w:t xml:space="preserve"> Заемщиком</w:t>
            </w:r>
            <w:r w:rsidR="00766B0F" w:rsidRPr="008E7A91">
              <w:rPr>
                <w:rFonts w:ascii="Times New Roman" w:eastAsia="Times New Roman" w:hAnsi="Times New Roman" w:cs="Times New Roman"/>
                <w:bCs/>
                <w:lang w:eastAsia="ru-RU"/>
              </w:rPr>
              <w:t xml:space="preserve"> </w:t>
            </w:r>
            <w:r w:rsidR="00676D1D" w:rsidRPr="008E7A91">
              <w:rPr>
                <w:rFonts w:ascii="Times New Roman" w:eastAsia="Times New Roman" w:hAnsi="Times New Roman" w:cs="Times New Roman"/>
                <w:bCs/>
                <w:lang w:eastAsia="ru-RU"/>
              </w:rPr>
              <w:t>Займодавцу</w:t>
            </w:r>
            <w:r w:rsidR="00766B0F" w:rsidRPr="008E7A91">
              <w:rPr>
                <w:rFonts w:ascii="Times New Roman" w:eastAsia="Times New Roman" w:hAnsi="Times New Roman" w:cs="Times New Roman"/>
                <w:bCs/>
                <w:lang w:eastAsia="ru-RU"/>
              </w:rPr>
              <w:t xml:space="preserve"> уведомления </w:t>
            </w:r>
            <w:r w:rsidR="00676D1D" w:rsidRPr="008E7A91">
              <w:rPr>
                <w:rFonts w:ascii="Times New Roman" w:eastAsia="Times New Roman" w:hAnsi="Times New Roman" w:cs="Times New Roman"/>
                <w:bCs/>
                <w:lang w:eastAsia="ru-RU"/>
              </w:rPr>
              <w:t>Займодавец</w:t>
            </w:r>
            <w:r w:rsidR="00766B0F" w:rsidRPr="008E7A91">
              <w:rPr>
                <w:rFonts w:ascii="Times New Roman" w:eastAsia="Times New Roman" w:hAnsi="Times New Roman" w:cs="Times New Roman"/>
                <w:bCs/>
                <w:lang w:eastAsia="ru-RU"/>
              </w:rPr>
              <w:t xml:space="preserve"> вправе не учитывать досрочный платеж в указанную заемщиком дату.</w:t>
            </w:r>
            <w:bookmarkEnd w:id="15"/>
          </w:p>
          <w:p w14:paraId="7D15474C" w14:textId="77777777" w:rsidR="00766B0F" w:rsidRPr="008E7A91" w:rsidRDefault="00766B0F" w:rsidP="00612284">
            <w:pPr>
              <w:tabs>
                <w:tab w:val="left" w:pos="-108"/>
                <w:tab w:val="left" w:pos="318"/>
                <w:tab w:val="num" w:pos="2160"/>
              </w:tabs>
              <w:spacing w:after="0" w:line="240" w:lineRule="auto"/>
              <w:ind w:firstLine="34"/>
              <w:jc w:val="both"/>
              <w:rPr>
                <w:rFonts w:ascii="Times New Roman" w:eastAsia="Times New Roman" w:hAnsi="Times New Roman" w:cs="Times New Roman"/>
                <w:lang w:eastAsia="ru-RU"/>
              </w:rPr>
            </w:pPr>
            <w:bookmarkStart w:id="17" w:name="_Ref266179334"/>
          </w:p>
          <w:p w14:paraId="345D291E" w14:textId="20ED665C" w:rsidR="00766B0F" w:rsidRPr="008E7A91" w:rsidRDefault="00766B0F" w:rsidP="00B111E9">
            <w:pPr>
              <w:pStyle w:val="a9"/>
              <w:numPr>
                <w:ilvl w:val="0"/>
                <w:numId w:val="17"/>
              </w:numPr>
              <w:tabs>
                <w:tab w:val="left" w:pos="-108"/>
              </w:tabs>
              <w:ind w:left="0" w:firstLine="34"/>
              <w:jc w:val="both"/>
              <w:rPr>
                <w:sz w:val="22"/>
                <w:szCs w:val="22"/>
              </w:rPr>
            </w:pPr>
            <w:r w:rsidRPr="008E7A91">
              <w:rPr>
                <w:sz w:val="22"/>
                <w:szCs w:val="22"/>
              </w:rPr>
              <w:t xml:space="preserve">После исполнения обязательств в полном объеме* представитель </w:t>
            </w:r>
            <w:r w:rsidR="00676D1D" w:rsidRPr="008E7A91">
              <w:rPr>
                <w:sz w:val="22"/>
                <w:szCs w:val="22"/>
              </w:rPr>
              <w:t>Займодавца</w:t>
            </w:r>
            <w:r w:rsidRPr="008E7A91">
              <w:rPr>
                <w:sz w:val="22"/>
                <w:szCs w:val="22"/>
              </w:rPr>
              <w:t xml:space="preserve"> проведет разъяснительную работу и сообщит о дальнейших действиях, направленных на снятие обременения с предмета ипотеки.</w:t>
            </w:r>
          </w:p>
          <w:p w14:paraId="74FF3D23" w14:textId="202F763B" w:rsidR="00766B0F" w:rsidRPr="008E7A91" w:rsidRDefault="00766B0F" w:rsidP="00F2530C">
            <w:pPr>
              <w:tabs>
                <w:tab w:val="left" w:pos="-108"/>
              </w:tabs>
              <w:spacing w:after="0" w:line="240" w:lineRule="auto"/>
              <w:ind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*Датой исполнения обязательств в полном объеме является дата поступления на счет </w:t>
            </w:r>
            <w:r w:rsidR="00676D1D" w:rsidRPr="008E7A91">
              <w:rPr>
                <w:rFonts w:ascii="Times New Roman" w:eastAsia="Times New Roman" w:hAnsi="Times New Roman" w:cs="Times New Roman"/>
                <w:lang w:eastAsia="ru-RU"/>
              </w:rPr>
              <w:t>Займодавца</w:t>
            </w:r>
            <w:r w:rsidRPr="008E7A91">
              <w:rPr>
                <w:rFonts w:ascii="Times New Roman" w:eastAsia="Times New Roman" w:hAnsi="Times New Roman" w:cs="Times New Roman"/>
                <w:lang w:eastAsia="ru-RU"/>
              </w:rPr>
              <w:t xml:space="preserve"> либо внесения в кассу </w:t>
            </w:r>
            <w:r w:rsidR="00676D1D" w:rsidRPr="008E7A91">
              <w:rPr>
                <w:rFonts w:ascii="Times New Roman" w:eastAsia="Times New Roman" w:hAnsi="Times New Roman" w:cs="Times New Roman"/>
                <w:lang w:eastAsia="ru-RU"/>
              </w:rPr>
              <w:t>Займодавца</w:t>
            </w:r>
            <w:r w:rsidRPr="008E7A91">
              <w:rPr>
                <w:rFonts w:ascii="Times New Roman" w:eastAsia="Times New Roman" w:hAnsi="Times New Roman" w:cs="Times New Roman"/>
                <w:lang w:eastAsia="ru-RU"/>
              </w:rPr>
              <w:t xml:space="preserve"> денежных средств в сумме Остатка суммы </w:t>
            </w:r>
            <w:r w:rsidR="00676D1D" w:rsidRPr="008E7A91">
              <w:rPr>
                <w:rFonts w:ascii="Times New Roman" w:eastAsia="Times New Roman" w:hAnsi="Times New Roman" w:cs="Times New Roman"/>
                <w:lang w:eastAsia="ru-RU"/>
              </w:rPr>
              <w:t>займа</w:t>
            </w:r>
            <w:r w:rsidRPr="008E7A91">
              <w:rPr>
                <w:rFonts w:ascii="Times New Roman" w:eastAsia="Times New Roman" w:hAnsi="Times New Roman" w:cs="Times New Roman"/>
                <w:lang w:eastAsia="ru-RU"/>
              </w:rPr>
              <w:t>,</w:t>
            </w:r>
            <w:r w:rsidR="006C3CC8" w:rsidRPr="008E7A91">
              <w:rPr>
                <w:rFonts w:ascii="Times New Roman" w:eastAsia="Times New Roman" w:hAnsi="Times New Roman" w:cs="Times New Roman"/>
                <w:lang w:eastAsia="ru-RU"/>
              </w:rPr>
              <w:t xml:space="preserve"> </w:t>
            </w:r>
            <w:r w:rsidR="006C3CC8" w:rsidRPr="008E7A91">
              <w:rPr>
                <w:rFonts w:ascii="Times New Roman" w:eastAsia="Times New Roman" w:hAnsi="Times New Roman" w:cs="Times New Roman"/>
                <w:lang w:eastAsia="ru-RU"/>
              </w:rPr>
              <w:t xml:space="preserve">Накопленных процентов, Просроченных платежей (при наличии), </w:t>
            </w:r>
            <w:r w:rsidR="00F2530C" w:rsidRPr="008E7A91">
              <w:rPr>
                <w:rFonts w:ascii="Times New Roman" w:eastAsia="Times New Roman" w:hAnsi="Times New Roman" w:cs="Times New Roman"/>
                <w:lang w:eastAsia="ru-RU"/>
              </w:rPr>
              <w:t>н</w:t>
            </w:r>
            <w:r w:rsidR="006C3CC8" w:rsidRPr="008E7A91">
              <w:rPr>
                <w:rFonts w:ascii="Times New Roman" w:eastAsia="Times New Roman" w:hAnsi="Times New Roman" w:cs="Times New Roman"/>
                <w:lang w:eastAsia="ru-RU"/>
              </w:rPr>
              <w:t xml:space="preserve">еуплаченных </w:t>
            </w:r>
            <w:r w:rsidR="00F2530C" w:rsidRPr="008E7A91">
              <w:rPr>
                <w:rFonts w:ascii="Times New Roman" w:eastAsia="Times New Roman" w:hAnsi="Times New Roman" w:cs="Times New Roman"/>
                <w:lang w:eastAsia="ru-RU"/>
              </w:rPr>
              <w:t>П</w:t>
            </w:r>
            <w:r w:rsidR="006C3CC8" w:rsidRPr="008E7A91">
              <w:rPr>
                <w:rFonts w:ascii="Times New Roman" w:eastAsia="Times New Roman" w:hAnsi="Times New Roman" w:cs="Times New Roman"/>
                <w:lang w:eastAsia="ru-RU"/>
              </w:rPr>
              <w:t>лановых процентов,</w:t>
            </w:r>
            <w:r w:rsidRPr="008E7A91">
              <w:rPr>
                <w:rFonts w:ascii="Times New Roman" w:eastAsia="Times New Roman" w:hAnsi="Times New Roman" w:cs="Times New Roman"/>
                <w:lang w:eastAsia="ru-RU"/>
              </w:rPr>
              <w:t xml:space="preserve"> </w:t>
            </w:r>
            <w:r w:rsidRPr="008E7A91">
              <w:rPr>
                <w:rFonts w:ascii="Times New Roman" w:eastAsia="Times New Roman" w:hAnsi="Times New Roman" w:cs="Times New Roman"/>
                <w:lang w:eastAsia="ru-RU"/>
              </w:rPr>
              <w:t xml:space="preserve">начисленных по вышеуказанную дату исполнения обязательств (включительно), </w:t>
            </w:r>
            <w:r w:rsidR="006C3CC8" w:rsidRPr="008E7A91">
              <w:rPr>
                <w:rFonts w:ascii="Times New Roman" w:eastAsia="Times New Roman" w:hAnsi="Times New Roman" w:cs="Times New Roman"/>
                <w:lang w:eastAsia="ru-RU"/>
              </w:rPr>
              <w:t xml:space="preserve"> </w:t>
            </w:r>
            <w:r w:rsidRPr="008E7A91">
              <w:rPr>
                <w:rFonts w:ascii="Times New Roman" w:eastAsia="Times New Roman" w:hAnsi="Times New Roman" w:cs="Times New Roman"/>
                <w:lang w:eastAsia="ru-RU"/>
              </w:rPr>
              <w:t xml:space="preserve"> </w:t>
            </w:r>
            <w:r w:rsidRPr="008E7A91">
              <w:rPr>
                <w:rFonts w:ascii="Times New Roman" w:eastAsia="Times New Roman" w:hAnsi="Times New Roman" w:cs="Times New Roman"/>
                <w:lang w:eastAsia="ru-RU"/>
              </w:rPr>
              <w:t>а также сумм неустойки (при наличии).</w:t>
            </w:r>
            <w:bookmarkEnd w:id="17"/>
          </w:p>
        </w:tc>
        <w:tc>
          <w:tcPr>
            <w:tcW w:w="3828" w:type="dxa"/>
            <w:tcBorders>
              <w:top w:val="single" w:sz="4" w:space="0" w:color="auto"/>
              <w:left w:val="single" w:sz="4" w:space="0" w:color="auto"/>
              <w:bottom w:val="single" w:sz="4" w:space="0" w:color="auto"/>
              <w:right w:val="single" w:sz="4" w:space="0" w:color="auto"/>
            </w:tcBorders>
          </w:tcPr>
          <w:p w14:paraId="7ED94E5D" w14:textId="77777777" w:rsidR="00766B0F" w:rsidRPr="008E7A91" w:rsidRDefault="00766B0F" w:rsidP="00B111E9">
            <w:pPr>
              <w:tabs>
                <w:tab w:val="left" w:pos="-108"/>
              </w:tabs>
              <w:spacing w:after="0" w:line="240" w:lineRule="auto"/>
              <w:ind w:firstLine="34"/>
              <w:contextualSpacing/>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lastRenderedPageBreak/>
              <w:t xml:space="preserve">Снятие обременения с предмета залога. Залогодержатель  осуществляет передачу Закладной Залогодателю в порядке и сроки, установленные нормами действующего законодательства РФ. </w:t>
            </w:r>
          </w:p>
        </w:tc>
      </w:tr>
      <w:tr w:rsidR="00766B0F" w:rsidRPr="008E7A91" w14:paraId="43EDC6A7" w14:textId="77777777" w:rsidTr="00B3581D">
        <w:trPr>
          <w:trHeight w:val="3676"/>
        </w:trPr>
        <w:tc>
          <w:tcPr>
            <w:tcW w:w="2552" w:type="dxa"/>
            <w:tcBorders>
              <w:top w:val="single" w:sz="4" w:space="0" w:color="auto"/>
              <w:left w:val="single" w:sz="4" w:space="0" w:color="auto"/>
              <w:bottom w:val="single" w:sz="4" w:space="0" w:color="auto"/>
              <w:right w:val="single" w:sz="4" w:space="0" w:color="auto"/>
            </w:tcBorders>
          </w:tcPr>
          <w:p w14:paraId="2BC996BF" w14:textId="1237E821" w:rsidR="00766B0F" w:rsidRPr="008E7A91"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b/>
                <w:bCs/>
                <w:lang w:eastAsia="ru-RU"/>
              </w:rPr>
            </w:pPr>
            <w:r w:rsidRPr="008E7A91">
              <w:rPr>
                <w:rFonts w:ascii="Times New Roman" w:eastAsia="Times New Roman" w:hAnsi="Times New Roman" w:cs="Times New Roman"/>
                <w:b/>
                <w:bCs/>
                <w:lang w:eastAsia="ru-RU"/>
              </w:rPr>
              <w:lastRenderedPageBreak/>
              <w:t xml:space="preserve">Возникновение временных финансовых затруднений и отсутствие возможности по каким-либо причинам вовремя внести ежемесячный платеж за </w:t>
            </w:r>
            <w:r w:rsidR="00676D1D" w:rsidRPr="008E7A91">
              <w:rPr>
                <w:rFonts w:ascii="Times New Roman" w:eastAsia="Times New Roman" w:hAnsi="Times New Roman" w:cs="Times New Roman"/>
                <w:b/>
                <w:bCs/>
                <w:lang w:eastAsia="ru-RU"/>
              </w:rPr>
              <w:t>заем</w:t>
            </w:r>
            <w:r w:rsidR="006C3CC8" w:rsidRPr="008E7A91">
              <w:rPr>
                <w:rFonts w:ascii="Times New Roman" w:eastAsia="Times New Roman" w:hAnsi="Times New Roman" w:cs="Times New Roman"/>
                <w:b/>
                <w:bCs/>
                <w:lang w:eastAsia="ru-RU"/>
              </w:rPr>
              <w:t xml:space="preserve"> в случае исключения Заемщика из состава Участников НИС либо в случае недостаточности накопительного взноса для возврата </w:t>
            </w:r>
            <w:r w:rsidR="00676D1D" w:rsidRPr="008E7A91">
              <w:rPr>
                <w:rFonts w:ascii="Times New Roman" w:eastAsia="Times New Roman" w:hAnsi="Times New Roman" w:cs="Times New Roman"/>
                <w:b/>
                <w:bCs/>
                <w:lang w:eastAsia="ru-RU"/>
              </w:rPr>
              <w:t>займа</w:t>
            </w:r>
            <w:r w:rsidR="006C3CC8" w:rsidRPr="008E7A91">
              <w:rPr>
                <w:rFonts w:ascii="Times New Roman" w:eastAsia="Times New Roman" w:hAnsi="Times New Roman" w:cs="Times New Roman"/>
                <w:b/>
                <w:bCs/>
                <w:lang w:eastAsia="ru-RU"/>
              </w:rPr>
              <w:t xml:space="preserve"> в последний год срока пользования </w:t>
            </w:r>
            <w:r w:rsidR="00676D1D" w:rsidRPr="008E7A91">
              <w:rPr>
                <w:rFonts w:ascii="Times New Roman" w:eastAsia="Times New Roman" w:hAnsi="Times New Roman" w:cs="Times New Roman"/>
                <w:b/>
                <w:bCs/>
                <w:lang w:eastAsia="ru-RU"/>
              </w:rPr>
              <w:t>займом</w:t>
            </w:r>
          </w:p>
        </w:tc>
        <w:tc>
          <w:tcPr>
            <w:tcW w:w="3969" w:type="dxa"/>
            <w:gridSpan w:val="2"/>
            <w:tcBorders>
              <w:top w:val="single" w:sz="4" w:space="0" w:color="auto"/>
              <w:left w:val="single" w:sz="4" w:space="0" w:color="auto"/>
              <w:bottom w:val="single" w:sz="4" w:space="0" w:color="auto"/>
              <w:right w:val="single" w:sz="4" w:space="0" w:color="auto"/>
            </w:tcBorders>
          </w:tcPr>
          <w:p w14:paraId="6FA8E5FD" w14:textId="77777777" w:rsidR="00766B0F" w:rsidRPr="008E7A91" w:rsidRDefault="00766B0F" w:rsidP="00612284">
            <w:pPr>
              <w:tabs>
                <w:tab w:val="left" w:pos="-108"/>
                <w:tab w:val="num" w:pos="2160"/>
              </w:tabs>
              <w:spacing w:after="0" w:line="240" w:lineRule="auto"/>
              <w:ind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1.Продолжить делать выплаты в максимально возможном размере.</w:t>
            </w:r>
          </w:p>
          <w:p w14:paraId="3D8C1B7D" w14:textId="4E5EECEE" w:rsidR="00766B0F" w:rsidRPr="008E7A91" w:rsidRDefault="00766B0F" w:rsidP="00612284">
            <w:pPr>
              <w:tabs>
                <w:tab w:val="left" w:pos="-108"/>
                <w:tab w:val="num" w:pos="2160"/>
              </w:tabs>
              <w:spacing w:after="0" w:line="240" w:lineRule="auto"/>
              <w:ind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2.Сообщить </w:t>
            </w:r>
            <w:r w:rsidR="00676D1D" w:rsidRPr="008E7A91">
              <w:rPr>
                <w:rFonts w:ascii="Times New Roman" w:eastAsia="Times New Roman" w:hAnsi="Times New Roman" w:cs="Times New Roman"/>
                <w:lang w:eastAsia="ru-RU"/>
              </w:rPr>
              <w:t>Займодавцу</w:t>
            </w:r>
            <w:r w:rsidRPr="008E7A91">
              <w:rPr>
                <w:rFonts w:ascii="Times New Roman" w:eastAsia="Times New Roman" w:hAnsi="Times New Roman" w:cs="Times New Roman"/>
                <w:lang w:eastAsia="ru-RU"/>
              </w:rPr>
              <w:t xml:space="preserve"> (уполномоченному </w:t>
            </w:r>
            <w:r w:rsidR="00676D1D" w:rsidRPr="008E7A91">
              <w:rPr>
                <w:rFonts w:ascii="Times New Roman" w:eastAsia="Times New Roman" w:hAnsi="Times New Roman" w:cs="Times New Roman"/>
                <w:lang w:eastAsia="ru-RU"/>
              </w:rPr>
              <w:t>Займодавцем</w:t>
            </w:r>
            <w:r w:rsidRPr="008E7A91">
              <w:rPr>
                <w:rFonts w:ascii="Times New Roman" w:eastAsia="Times New Roman" w:hAnsi="Times New Roman" w:cs="Times New Roman"/>
                <w:lang w:eastAsia="ru-RU"/>
              </w:rPr>
              <w:t xml:space="preserve"> лицу) о невозможности исполнения обязательств по Договору с подробным объяснением причин этих затруднений и предполагаемого срока их разрешения, а также существующих (потенциальных) возможностей по частичному погашению </w:t>
            </w:r>
            <w:r w:rsidR="00676D1D" w:rsidRPr="008E7A91">
              <w:rPr>
                <w:rFonts w:ascii="Times New Roman" w:eastAsia="Times New Roman" w:hAnsi="Times New Roman" w:cs="Times New Roman"/>
                <w:lang w:eastAsia="ru-RU"/>
              </w:rPr>
              <w:t>займа</w:t>
            </w:r>
            <w:r w:rsidRPr="008E7A91">
              <w:rPr>
                <w:rFonts w:ascii="Times New Roman" w:eastAsia="Times New Roman" w:hAnsi="Times New Roman" w:cs="Times New Roman"/>
                <w:lang w:eastAsia="ru-RU"/>
              </w:rPr>
              <w:t>.</w:t>
            </w:r>
          </w:p>
          <w:p w14:paraId="4307588F" w14:textId="270BE529" w:rsidR="00766B0F" w:rsidRPr="008E7A91" w:rsidRDefault="00766B0F" w:rsidP="00612284">
            <w:pPr>
              <w:tabs>
                <w:tab w:val="left" w:pos="-108"/>
                <w:tab w:val="num" w:pos="2160"/>
              </w:tabs>
              <w:spacing w:after="0" w:line="240" w:lineRule="auto"/>
              <w:ind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3.Рассмотреть возможность реструктуризации </w:t>
            </w:r>
            <w:r w:rsidR="00676D1D" w:rsidRPr="008E7A91">
              <w:rPr>
                <w:rFonts w:ascii="Times New Roman" w:eastAsia="Times New Roman" w:hAnsi="Times New Roman" w:cs="Times New Roman"/>
                <w:lang w:eastAsia="ru-RU"/>
              </w:rPr>
              <w:t>займа</w:t>
            </w:r>
            <w:r w:rsidRPr="008E7A91">
              <w:rPr>
                <w:rFonts w:ascii="Times New Roman" w:eastAsia="Times New Roman" w:hAnsi="Times New Roman" w:cs="Times New Roman"/>
                <w:lang w:eastAsia="ru-RU"/>
              </w:rPr>
              <w:t xml:space="preserve"> или </w:t>
            </w:r>
            <w:proofErr w:type="spellStart"/>
            <w:r w:rsidRPr="008E7A91">
              <w:rPr>
                <w:rFonts w:ascii="Times New Roman" w:eastAsia="Times New Roman" w:hAnsi="Times New Roman" w:cs="Times New Roman"/>
                <w:lang w:eastAsia="ru-RU"/>
              </w:rPr>
              <w:t>перекредитования</w:t>
            </w:r>
            <w:proofErr w:type="spellEnd"/>
            <w:r w:rsidRPr="008E7A91">
              <w:rPr>
                <w:rFonts w:ascii="Times New Roman" w:eastAsia="Times New Roman" w:hAnsi="Times New Roman" w:cs="Times New Roman"/>
                <w:lang w:eastAsia="ru-RU"/>
              </w:rPr>
              <w:t xml:space="preserve">, узнать у </w:t>
            </w:r>
            <w:r w:rsidR="00676D1D" w:rsidRPr="008E7A91">
              <w:rPr>
                <w:rFonts w:ascii="Times New Roman" w:eastAsia="Times New Roman" w:hAnsi="Times New Roman" w:cs="Times New Roman"/>
                <w:lang w:eastAsia="ru-RU"/>
              </w:rPr>
              <w:t>Займодавца</w:t>
            </w:r>
            <w:r w:rsidRPr="008E7A91">
              <w:rPr>
                <w:rFonts w:ascii="Times New Roman" w:eastAsia="Times New Roman" w:hAnsi="Times New Roman" w:cs="Times New Roman"/>
                <w:lang w:eastAsia="ru-RU"/>
              </w:rPr>
              <w:t xml:space="preserve"> (уполномоченного </w:t>
            </w:r>
            <w:r w:rsidR="00676D1D" w:rsidRPr="008E7A91">
              <w:rPr>
                <w:rFonts w:ascii="Times New Roman" w:eastAsia="Times New Roman" w:hAnsi="Times New Roman" w:cs="Times New Roman"/>
                <w:lang w:eastAsia="ru-RU"/>
              </w:rPr>
              <w:t>Займодавцем</w:t>
            </w:r>
            <w:r w:rsidRPr="008E7A91">
              <w:rPr>
                <w:rFonts w:ascii="Times New Roman" w:eastAsia="Times New Roman" w:hAnsi="Times New Roman" w:cs="Times New Roman"/>
                <w:lang w:eastAsia="ru-RU"/>
              </w:rPr>
              <w:t xml:space="preserve"> лица) основные условия и порядок реструктуризации ипотечного </w:t>
            </w:r>
            <w:r w:rsidR="00676D1D" w:rsidRPr="008E7A91">
              <w:rPr>
                <w:rFonts w:ascii="Times New Roman" w:eastAsia="Times New Roman" w:hAnsi="Times New Roman" w:cs="Times New Roman"/>
                <w:lang w:eastAsia="ru-RU"/>
              </w:rPr>
              <w:t>займа</w:t>
            </w:r>
            <w:r w:rsidRPr="008E7A91">
              <w:rPr>
                <w:rFonts w:ascii="Times New Roman" w:eastAsia="Times New Roman" w:hAnsi="Times New Roman" w:cs="Times New Roman"/>
                <w:lang w:eastAsia="ru-RU"/>
              </w:rPr>
              <w:t>.</w:t>
            </w:r>
          </w:p>
        </w:tc>
        <w:tc>
          <w:tcPr>
            <w:tcW w:w="3828" w:type="dxa"/>
            <w:tcBorders>
              <w:top w:val="single" w:sz="4" w:space="0" w:color="auto"/>
              <w:left w:val="single" w:sz="4" w:space="0" w:color="auto"/>
              <w:bottom w:val="single" w:sz="4" w:space="0" w:color="auto"/>
              <w:right w:val="single" w:sz="4" w:space="0" w:color="auto"/>
            </w:tcBorders>
          </w:tcPr>
          <w:p w14:paraId="0BDD511A" w14:textId="0E632B05" w:rsidR="00766B0F" w:rsidRPr="008E7A91" w:rsidRDefault="00766B0F" w:rsidP="00B111E9">
            <w:pPr>
              <w:numPr>
                <w:ilvl w:val="0"/>
                <w:numId w:val="12"/>
              </w:numPr>
              <w:tabs>
                <w:tab w:val="left" w:pos="-108"/>
                <w:tab w:val="left" w:pos="317"/>
              </w:tabs>
              <w:spacing w:before="100" w:beforeAutospacing="1" w:after="100" w:afterAutospacing="1" w:line="240" w:lineRule="auto"/>
              <w:ind w:left="0" w:firstLine="34"/>
              <w:contextualSpacing/>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В случае своевременного обращения к </w:t>
            </w:r>
            <w:r w:rsidR="00676D1D" w:rsidRPr="008E7A91">
              <w:rPr>
                <w:rFonts w:ascii="Times New Roman" w:eastAsia="Times New Roman" w:hAnsi="Times New Roman" w:cs="Times New Roman"/>
                <w:lang w:eastAsia="ru-RU"/>
              </w:rPr>
              <w:t>Займодавцу</w:t>
            </w:r>
            <w:r w:rsidRPr="008E7A91">
              <w:rPr>
                <w:rFonts w:ascii="Times New Roman" w:eastAsia="Times New Roman" w:hAnsi="Times New Roman" w:cs="Times New Roman"/>
                <w:lang w:eastAsia="ru-RU"/>
              </w:rPr>
              <w:t xml:space="preserve"> в целях урегулирования проблем с погашением задолженности риск возникновения негативных последствий для заемщика минимален. </w:t>
            </w:r>
          </w:p>
          <w:p w14:paraId="447CFC2E" w14:textId="320549EF" w:rsidR="00766B0F" w:rsidRPr="008E7A91" w:rsidRDefault="00766B0F" w:rsidP="00B111E9">
            <w:pPr>
              <w:numPr>
                <w:ilvl w:val="0"/>
                <w:numId w:val="12"/>
              </w:numPr>
              <w:tabs>
                <w:tab w:val="left" w:pos="-108"/>
                <w:tab w:val="left" w:pos="317"/>
              </w:tabs>
              <w:spacing w:before="100" w:beforeAutospacing="1" w:after="100" w:afterAutospacing="1" w:line="240" w:lineRule="auto"/>
              <w:ind w:left="0" w:firstLine="34"/>
              <w:contextualSpacing/>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Проблемы с платежами по обязательствам сообщаются в бюро кредитных историй, негативная информация в бюро кредитных историй может повлиять на возможность получения </w:t>
            </w:r>
            <w:r w:rsidR="00676D1D" w:rsidRPr="008E7A91">
              <w:rPr>
                <w:rFonts w:ascii="Times New Roman" w:eastAsia="Times New Roman" w:hAnsi="Times New Roman" w:cs="Times New Roman"/>
                <w:lang w:eastAsia="ru-RU"/>
              </w:rPr>
              <w:t>займа</w:t>
            </w:r>
            <w:r w:rsidRPr="008E7A91">
              <w:rPr>
                <w:rFonts w:ascii="Times New Roman" w:eastAsia="Times New Roman" w:hAnsi="Times New Roman" w:cs="Times New Roman"/>
                <w:lang w:eastAsia="ru-RU"/>
              </w:rPr>
              <w:t xml:space="preserve"> в будущем, в связи с чем необходимо своевременно обратиться к </w:t>
            </w:r>
            <w:r w:rsidR="00676D1D" w:rsidRPr="008E7A91">
              <w:rPr>
                <w:rFonts w:ascii="Times New Roman" w:eastAsia="Times New Roman" w:hAnsi="Times New Roman" w:cs="Times New Roman"/>
                <w:lang w:eastAsia="ru-RU"/>
              </w:rPr>
              <w:t>Займодавцу</w:t>
            </w:r>
            <w:r w:rsidRPr="008E7A91">
              <w:rPr>
                <w:rFonts w:ascii="Times New Roman" w:eastAsia="Times New Roman" w:hAnsi="Times New Roman" w:cs="Times New Roman"/>
                <w:lang w:eastAsia="ru-RU"/>
              </w:rPr>
              <w:t xml:space="preserve"> (уполномоченному </w:t>
            </w:r>
            <w:r w:rsidR="00676D1D" w:rsidRPr="008E7A91">
              <w:rPr>
                <w:rFonts w:ascii="Times New Roman" w:eastAsia="Times New Roman" w:hAnsi="Times New Roman" w:cs="Times New Roman"/>
                <w:lang w:eastAsia="ru-RU"/>
              </w:rPr>
              <w:t>Займодавцем</w:t>
            </w:r>
            <w:r w:rsidRPr="008E7A91">
              <w:rPr>
                <w:rFonts w:ascii="Times New Roman" w:eastAsia="Times New Roman" w:hAnsi="Times New Roman" w:cs="Times New Roman"/>
                <w:lang w:eastAsia="ru-RU"/>
              </w:rPr>
              <w:t xml:space="preserve"> лицу) для совместного поиска вариантов урегулирования в досудебном порядке самостоятельно.</w:t>
            </w:r>
          </w:p>
          <w:p w14:paraId="09E35139" w14:textId="77777777" w:rsidR="00766B0F" w:rsidRPr="008E7A91" w:rsidRDefault="00766B0F" w:rsidP="00B111E9">
            <w:pPr>
              <w:numPr>
                <w:ilvl w:val="0"/>
                <w:numId w:val="12"/>
              </w:numPr>
              <w:tabs>
                <w:tab w:val="left" w:pos="-108"/>
                <w:tab w:val="left" w:pos="317"/>
              </w:tabs>
              <w:spacing w:before="100" w:beforeAutospacing="1" w:after="100" w:afterAutospacing="1" w:line="240" w:lineRule="auto"/>
              <w:ind w:left="0" w:firstLine="34"/>
              <w:contextualSpacing/>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Согласно ст.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w:t>
            </w:r>
          </w:p>
          <w:p w14:paraId="70AFA962" w14:textId="0FF21930" w:rsidR="00766B0F" w:rsidRPr="008E7A91" w:rsidRDefault="00766B0F" w:rsidP="00612284">
            <w:pPr>
              <w:numPr>
                <w:ilvl w:val="0"/>
                <w:numId w:val="12"/>
              </w:numPr>
              <w:tabs>
                <w:tab w:val="left" w:pos="-108"/>
                <w:tab w:val="left" w:pos="317"/>
              </w:tabs>
              <w:autoSpaceDE w:val="0"/>
              <w:autoSpaceDN w:val="0"/>
              <w:adjustRightInd w:val="0"/>
              <w:spacing w:after="0" w:line="240" w:lineRule="auto"/>
              <w:ind w:left="0"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 В случаях, когда реализация </w:t>
            </w:r>
            <w:r w:rsidRPr="008E7A91">
              <w:rPr>
                <w:rFonts w:ascii="Times New Roman" w:eastAsia="Times New Roman" w:hAnsi="Times New Roman" w:cs="Times New Roman"/>
                <w:lang w:eastAsia="ru-RU"/>
              </w:rPr>
              <w:lastRenderedPageBreak/>
              <w:t xml:space="preserve">заложенного имущества происходит в принудительном порядке после вынесения судом соответствующего решения, существует вероятность недостаточности денежных средств от реализации имущества для полного погашения задолженности по </w:t>
            </w:r>
            <w:r w:rsidR="00676D1D" w:rsidRPr="008E7A91">
              <w:rPr>
                <w:rFonts w:ascii="Times New Roman" w:eastAsia="Times New Roman" w:hAnsi="Times New Roman" w:cs="Times New Roman"/>
                <w:lang w:eastAsia="ru-RU"/>
              </w:rPr>
              <w:t>займу</w:t>
            </w:r>
            <w:r w:rsidRPr="008E7A91">
              <w:rPr>
                <w:rFonts w:ascii="Times New Roman" w:eastAsia="Times New Roman" w:hAnsi="Times New Roman" w:cs="Times New Roman"/>
                <w:lang w:eastAsia="ru-RU"/>
              </w:rPr>
              <w:t xml:space="preserve">. При этом обязанность по выплате оставшейся части долга может быть возложена на заемщика. </w:t>
            </w:r>
          </w:p>
          <w:p w14:paraId="1E01FEDA" w14:textId="77777777" w:rsidR="00766B0F" w:rsidRPr="008E7A91" w:rsidRDefault="00766B0F" w:rsidP="00612284">
            <w:pPr>
              <w:numPr>
                <w:ilvl w:val="0"/>
                <w:numId w:val="12"/>
              </w:numPr>
              <w:tabs>
                <w:tab w:val="left" w:pos="-108"/>
                <w:tab w:val="left" w:pos="317"/>
              </w:tabs>
              <w:autoSpaceDE w:val="0"/>
              <w:autoSpaceDN w:val="0"/>
              <w:adjustRightInd w:val="0"/>
              <w:spacing w:after="0" w:line="240" w:lineRule="auto"/>
              <w:ind w:left="0"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 Реализации заложенного имущества в судебном порядке возможно избежать, если будет достигнуто соглашение с залогодержателем о порядке добровольной реализации заложенного имущества во внесудебном порядке на условиях полного погашения долга.</w:t>
            </w:r>
          </w:p>
          <w:p w14:paraId="4D9ABA66" w14:textId="4F7E6427" w:rsidR="00766B0F" w:rsidRPr="008E7A91"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Заемщик отвечает по своим обязательствам перед </w:t>
            </w:r>
            <w:r w:rsidR="00676D1D" w:rsidRPr="008E7A91">
              <w:rPr>
                <w:rFonts w:ascii="Times New Roman" w:eastAsia="Times New Roman" w:hAnsi="Times New Roman" w:cs="Times New Roman"/>
                <w:lang w:eastAsia="ru-RU"/>
              </w:rPr>
              <w:t>Займодавцем</w:t>
            </w:r>
            <w:r w:rsidRPr="008E7A91">
              <w:rPr>
                <w:rFonts w:ascii="Times New Roman" w:eastAsia="Times New Roman" w:hAnsi="Times New Roman" w:cs="Times New Roman"/>
                <w:lang w:eastAsia="ru-RU"/>
              </w:rPr>
              <w:t xml:space="preserve"> </w:t>
            </w:r>
            <w:r w:rsidRPr="008E7A91">
              <w:rPr>
                <w:rFonts w:ascii="Times New Roman" w:eastAsia="Times New Roman" w:hAnsi="Times New Roman" w:cs="Times New Roman"/>
                <w:u w:val="single"/>
                <w:lang w:eastAsia="ru-RU"/>
              </w:rPr>
              <w:t>всем своим имуществом</w:t>
            </w:r>
            <w:r w:rsidRPr="008E7A91">
              <w:rPr>
                <w:rFonts w:ascii="Times New Roman" w:eastAsia="Times New Roman" w:hAnsi="Times New Roman" w:cs="Times New Roman"/>
                <w:lang w:eastAsia="ru-RU"/>
              </w:rPr>
              <w:t xml:space="preserve"> в пределах задолженности по основному долгу, процентам, неустойкам и расходам, связанным со взысканием задолженности по </w:t>
            </w:r>
            <w:r w:rsidR="00676D1D" w:rsidRPr="008E7A91">
              <w:rPr>
                <w:rFonts w:ascii="Times New Roman" w:eastAsia="Times New Roman" w:hAnsi="Times New Roman" w:cs="Times New Roman"/>
                <w:lang w:eastAsia="ru-RU"/>
              </w:rPr>
              <w:t>займу</w:t>
            </w:r>
            <w:r w:rsidRPr="008E7A91">
              <w:rPr>
                <w:rFonts w:ascii="Times New Roman" w:eastAsia="Times New Roman" w:hAnsi="Times New Roman" w:cs="Times New Roman"/>
                <w:lang w:eastAsia="ru-RU"/>
              </w:rPr>
              <w:t>.</w:t>
            </w:r>
          </w:p>
        </w:tc>
      </w:tr>
      <w:tr w:rsidR="00766B0F" w:rsidRPr="008E7A91" w14:paraId="709689D5" w14:textId="77777777" w:rsidTr="00612284">
        <w:trPr>
          <w:trHeight w:val="2242"/>
        </w:trPr>
        <w:tc>
          <w:tcPr>
            <w:tcW w:w="2552" w:type="dxa"/>
            <w:tcBorders>
              <w:top w:val="single" w:sz="4" w:space="0" w:color="auto"/>
              <w:left w:val="single" w:sz="4" w:space="0" w:color="auto"/>
              <w:bottom w:val="single" w:sz="4" w:space="0" w:color="auto"/>
              <w:right w:val="single" w:sz="4" w:space="0" w:color="auto"/>
            </w:tcBorders>
          </w:tcPr>
          <w:p w14:paraId="13EAC837" w14:textId="53952E9B" w:rsidR="00766B0F" w:rsidRPr="008E7A91" w:rsidRDefault="006C3CC8" w:rsidP="008B5158">
            <w:pPr>
              <w:tabs>
                <w:tab w:val="left" w:pos="-108"/>
              </w:tabs>
              <w:spacing w:before="100" w:beforeAutospacing="1" w:after="100" w:afterAutospacing="1" w:line="240" w:lineRule="auto"/>
              <w:ind w:firstLine="34"/>
              <w:jc w:val="both"/>
              <w:rPr>
                <w:rFonts w:ascii="Times New Roman" w:eastAsia="Times New Roman" w:hAnsi="Times New Roman" w:cs="Times New Roman"/>
                <w:b/>
                <w:bCs/>
                <w:lang w:eastAsia="ru-RU"/>
              </w:rPr>
            </w:pPr>
            <w:r w:rsidRPr="008E7A91">
              <w:rPr>
                <w:rFonts w:ascii="Times New Roman" w:eastAsia="Times New Roman" w:hAnsi="Times New Roman" w:cs="Times New Roman"/>
                <w:b/>
                <w:bCs/>
                <w:lang w:eastAsia="ru-RU"/>
              </w:rPr>
              <w:lastRenderedPageBreak/>
              <w:t>В случае исключения Заемщика из состава Участников НИС о</w:t>
            </w:r>
            <w:r w:rsidR="00766B0F" w:rsidRPr="008E7A91">
              <w:rPr>
                <w:rFonts w:ascii="Times New Roman" w:eastAsia="Times New Roman" w:hAnsi="Times New Roman" w:cs="Times New Roman"/>
                <w:b/>
                <w:bCs/>
                <w:lang w:eastAsia="ru-RU"/>
              </w:rPr>
              <w:t>чередной ежемесячный платеж не внесен в указанный в договоре</w:t>
            </w:r>
            <w:r w:rsidR="008B5158">
              <w:rPr>
                <w:rFonts w:ascii="Times New Roman" w:eastAsia="Times New Roman" w:hAnsi="Times New Roman" w:cs="Times New Roman"/>
                <w:b/>
                <w:bCs/>
                <w:lang w:eastAsia="ru-RU"/>
              </w:rPr>
              <w:t xml:space="preserve"> займа</w:t>
            </w:r>
            <w:r w:rsidR="00766B0F" w:rsidRPr="008E7A91">
              <w:rPr>
                <w:rFonts w:ascii="Times New Roman" w:eastAsia="Times New Roman" w:hAnsi="Times New Roman" w:cs="Times New Roman"/>
                <w:b/>
                <w:bCs/>
                <w:lang w:eastAsia="ru-RU"/>
              </w:rPr>
              <w:t xml:space="preserve"> срок (при этом у заемщика есть возможность вносить последующие платежи)</w:t>
            </w:r>
          </w:p>
        </w:tc>
        <w:tc>
          <w:tcPr>
            <w:tcW w:w="3969" w:type="dxa"/>
            <w:gridSpan w:val="2"/>
            <w:tcBorders>
              <w:top w:val="single" w:sz="4" w:space="0" w:color="auto"/>
              <w:left w:val="single" w:sz="4" w:space="0" w:color="auto"/>
              <w:bottom w:val="single" w:sz="4" w:space="0" w:color="auto"/>
              <w:right w:val="single" w:sz="4" w:space="0" w:color="auto"/>
            </w:tcBorders>
          </w:tcPr>
          <w:p w14:paraId="310FADC3" w14:textId="0BFE3BCB" w:rsidR="00766B0F" w:rsidRPr="008E7A91" w:rsidRDefault="00766B0F" w:rsidP="00612284">
            <w:pPr>
              <w:numPr>
                <w:ilvl w:val="0"/>
                <w:numId w:val="21"/>
              </w:numPr>
              <w:tabs>
                <w:tab w:val="left" w:pos="-108"/>
                <w:tab w:val="left" w:pos="176"/>
              </w:tabs>
              <w:spacing w:after="0" w:line="240" w:lineRule="auto"/>
              <w:ind w:left="0"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В связи с тем, что после возникновения просроченной задолженности на сумму </w:t>
            </w:r>
            <w:r w:rsidR="00676D1D" w:rsidRPr="008E7A91">
              <w:rPr>
                <w:rFonts w:ascii="Times New Roman" w:eastAsia="Times New Roman" w:hAnsi="Times New Roman" w:cs="Times New Roman"/>
                <w:lang w:eastAsia="ru-RU"/>
              </w:rPr>
              <w:t>займа</w:t>
            </w:r>
            <w:r w:rsidRPr="008E7A91">
              <w:rPr>
                <w:rFonts w:ascii="Times New Roman" w:eastAsia="Times New Roman" w:hAnsi="Times New Roman" w:cs="Times New Roman"/>
                <w:lang w:eastAsia="ru-RU"/>
              </w:rPr>
              <w:t xml:space="preserve"> продолжают начисляться проценты, а также пени, необходимо уточнить у </w:t>
            </w:r>
            <w:r w:rsidR="00676D1D" w:rsidRPr="008E7A91">
              <w:rPr>
                <w:rFonts w:ascii="Times New Roman" w:eastAsia="Times New Roman" w:hAnsi="Times New Roman" w:cs="Times New Roman"/>
                <w:lang w:eastAsia="ru-RU"/>
              </w:rPr>
              <w:t>Займодавца</w:t>
            </w:r>
            <w:r w:rsidRPr="008E7A91">
              <w:rPr>
                <w:rFonts w:ascii="Times New Roman" w:eastAsia="Times New Roman" w:hAnsi="Times New Roman" w:cs="Times New Roman"/>
                <w:lang w:eastAsia="ru-RU"/>
              </w:rPr>
              <w:t xml:space="preserve"> полный размер просроченной задолженности на планируемую дату ее погашения.</w:t>
            </w:r>
          </w:p>
          <w:p w14:paraId="4189EC21" w14:textId="77777777" w:rsidR="00766B0F" w:rsidRPr="008E7A91" w:rsidRDefault="00766B0F" w:rsidP="00612284">
            <w:pPr>
              <w:numPr>
                <w:ilvl w:val="0"/>
                <w:numId w:val="21"/>
              </w:numPr>
              <w:tabs>
                <w:tab w:val="left" w:pos="-108"/>
                <w:tab w:val="left" w:pos="176"/>
              </w:tabs>
              <w:spacing w:after="0" w:line="240" w:lineRule="auto"/>
              <w:ind w:left="0"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Для сохранения положительной кредитной истории и репутации необходимо внести платеж в сумме, достаточной для погашения просроченной задолженности.</w:t>
            </w:r>
          </w:p>
        </w:tc>
        <w:tc>
          <w:tcPr>
            <w:tcW w:w="3828" w:type="dxa"/>
            <w:tcBorders>
              <w:top w:val="single" w:sz="4" w:space="0" w:color="auto"/>
              <w:left w:val="single" w:sz="4" w:space="0" w:color="auto"/>
              <w:bottom w:val="single" w:sz="4" w:space="0" w:color="auto"/>
              <w:right w:val="single" w:sz="4" w:space="0" w:color="auto"/>
            </w:tcBorders>
          </w:tcPr>
          <w:p w14:paraId="6334831B" w14:textId="025B70B8" w:rsidR="00766B0F" w:rsidRPr="008E7A91" w:rsidRDefault="001F6F3E" w:rsidP="008B5158">
            <w:pPr>
              <w:tabs>
                <w:tab w:val="left" w:pos="-108"/>
              </w:tabs>
              <w:spacing w:after="0" w:line="240" w:lineRule="auto"/>
              <w:ind w:firstLine="34"/>
              <w:contextualSpacing/>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Санкции в соответствии с </w:t>
            </w:r>
            <w:r w:rsidR="00F6221F" w:rsidRPr="00EC1DF0">
              <w:rPr>
                <w:rFonts w:ascii="Times New Roman" w:eastAsia="Times New Roman" w:hAnsi="Times New Roman" w:cs="Times New Roman"/>
                <w:lang w:eastAsia="ru-RU"/>
              </w:rPr>
              <w:t>раздел</w:t>
            </w:r>
            <w:r w:rsidRPr="00EC1DF0">
              <w:rPr>
                <w:rFonts w:ascii="Times New Roman" w:eastAsia="Times New Roman" w:hAnsi="Times New Roman" w:cs="Times New Roman"/>
                <w:lang w:eastAsia="ru-RU"/>
              </w:rPr>
              <w:t>ом</w:t>
            </w:r>
            <w:r w:rsidR="00F6221F" w:rsidRPr="008E7A91">
              <w:rPr>
                <w:rFonts w:ascii="Times New Roman" w:eastAsia="Times New Roman" w:hAnsi="Times New Roman" w:cs="Times New Roman"/>
                <w:lang w:eastAsia="ru-RU"/>
              </w:rPr>
              <w:t xml:space="preserve"> «Санкции, предусмотренные договором</w:t>
            </w:r>
            <w:r w:rsidR="008B5158">
              <w:rPr>
                <w:rFonts w:ascii="Times New Roman" w:eastAsia="Times New Roman" w:hAnsi="Times New Roman" w:cs="Times New Roman"/>
                <w:lang w:eastAsia="ru-RU"/>
              </w:rPr>
              <w:t xml:space="preserve"> займа</w:t>
            </w:r>
            <w:r w:rsidR="00F6221F" w:rsidRPr="008E7A91">
              <w:rPr>
                <w:rFonts w:ascii="Times New Roman" w:eastAsia="Times New Roman" w:hAnsi="Times New Roman" w:cs="Times New Roman"/>
                <w:lang w:eastAsia="ru-RU"/>
              </w:rPr>
              <w:t xml:space="preserve">» </w:t>
            </w:r>
            <w:r w:rsidR="00766B0F" w:rsidRPr="008E7A91">
              <w:rPr>
                <w:rFonts w:ascii="Times New Roman" w:eastAsia="Times New Roman" w:hAnsi="Times New Roman" w:cs="Times New Roman"/>
                <w:lang w:eastAsia="ru-RU"/>
              </w:rPr>
              <w:t>настоящего приложения к Договору.</w:t>
            </w:r>
          </w:p>
        </w:tc>
      </w:tr>
      <w:tr w:rsidR="00766B0F" w:rsidRPr="008E7A91" w14:paraId="184E2FA5" w14:textId="77777777" w:rsidTr="00612284">
        <w:trPr>
          <w:trHeight w:val="1546"/>
        </w:trPr>
        <w:tc>
          <w:tcPr>
            <w:tcW w:w="2552" w:type="dxa"/>
            <w:tcBorders>
              <w:top w:val="single" w:sz="4" w:space="0" w:color="auto"/>
              <w:left w:val="single" w:sz="4" w:space="0" w:color="auto"/>
              <w:bottom w:val="single" w:sz="4" w:space="0" w:color="auto"/>
              <w:right w:val="single" w:sz="4" w:space="0" w:color="auto"/>
            </w:tcBorders>
          </w:tcPr>
          <w:p w14:paraId="5A32A737" w14:textId="77777777" w:rsidR="00766B0F" w:rsidRPr="008E7A91"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b/>
                <w:bCs/>
                <w:lang w:eastAsia="ru-RU"/>
              </w:rPr>
            </w:pPr>
            <w:r w:rsidRPr="008E7A91">
              <w:rPr>
                <w:rFonts w:ascii="Times New Roman" w:eastAsia="Times New Roman" w:hAnsi="Times New Roman" w:cs="Times New Roman"/>
                <w:b/>
                <w:bCs/>
                <w:lang w:eastAsia="ru-RU"/>
              </w:rPr>
              <w:t>Не внесен в срок платеж в счет уплаты страховой премии/страхового взноса по договору с</w:t>
            </w:r>
            <w:r w:rsidRPr="008E7A91">
              <w:rPr>
                <w:rFonts w:ascii="Times New Roman" w:eastAsia="Times New Roman" w:hAnsi="Times New Roman" w:cs="Times New Roman"/>
                <w:b/>
                <w:lang w:eastAsia="ru-RU"/>
              </w:rPr>
              <w:t>трахования предмета залога от рисков утраты и повреждения</w:t>
            </w:r>
          </w:p>
        </w:tc>
        <w:tc>
          <w:tcPr>
            <w:tcW w:w="3969" w:type="dxa"/>
            <w:gridSpan w:val="2"/>
            <w:tcBorders>
              <w:top w:val="single" w:sz="4" w:space="0" w:color="auto"/>
              <w:left w:val="single" w:sz="4" w:space="0" w:color="auto"/>
              <w:bottom w:val="single" w:sz="4" w:space="0" w:color="auto"/>
              <w:right w:val="single" w:sz="4" w:space="0" w:color="auto"/>
            </w:tcBorders>
          </w:tcPr>
          <w:p w14:paraId="6445C5F7" w14:textId="68CEE2FD" w:rsidR="00766B0F" w:rsidRPr="008E7A91" w:rsidRDefault="00766B0F" w:rsidP="00612284">
            <w:pPr>
              <w:numPr>
                <w:ilvl w:val="0"/>
                <w:numId w:val="22"/>
              </w:numPr>
              <w:tabs>
                <w:tab w:val="left" w:pos="-108"/>
                <w:tab w:val="left" w:pos="176"/>
              </w:tabs>
              <w:spacing w:after="0" w:line="240" w:lineRule="auto"/>
              <w:ind w:left="0"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Необходимо позвонить </w:t>
            </w:r>
            <w:r w:rsidR="00676D1D" w:rsidRPr="008E7A91">
              <w:rPr>
                <w:rFonts w:ascii="Times New Roman" w:eastAsia="Times New Roman" w:hAnsi="Times New Roman" w:cs="Times New Roman"/>
                <w:lang w:eastAsia="ru-RU"/>
              </w:rPr>
              <w:t>Займодавцу</w:t>
            </w:r>
            <w:r w:rsidRPr="008E7A91">
              <w:rPr>
                <w:rFonts w:ascii="Times New Roman" w:eastAsia="Times New Roman" w:hAnsi="Times New Roman" w:cs="Times New Roman"/>
                <w:lang w:eastAsia="ru-RU"/>
              </w:rPr>
              <w:t xml:space="preserve">/представителю </w:t>
            </w:r>
            <w:r w:rsidR="00676D1D" w:rsidRPr="008E7A91">
              <w:rPr>
                <w:rFonts w:ascii="Times New Roman" w:eastAsia="Times New Roman" w:hAnsi="Times New Roman" w:cs="Times New Roman"/>
                <w:lang w:eastAsia="ru-RU"/>
              </w:rPr>
              <w:t>Займодавца</w:t>
            </w:r>
            <w:r w:rsidRPr="008E7A91">
              <w:rPr>
                <w:rFonts w:ascii="Times New Roman" w:eastAsia="Times New Roman" w:hAnsi="Times New Roman" w:cs="Times New Roman"/>
                <w:lang w:eastAsia="ru-RU"/>
              </w:rPr>
              <w:t xml:space="preserve"> и сообщить предполагаемую дату осуществления платежа.</w:t>
            </w:r>
          </w:p>
          <w:p w14:paraId="63C87E87" w14:textId="77777777" w:rsidR="00766B0F" w:rsidRPr="008E7A91" w:rsidRDefault="00766B0F" w:rsidP="00612284">
            <w:pPr>
              <w:numPr>
                <w:ilvl w:val="0"/>
                <w:numId w:val="22"/>
              </w:numPr>
              <w:tabs>
                <w:tab w:val="left" w:pos="-108"/>
                <w:tab w:val="left" w:pos="176"/>
              </w:tabs>
              <w:spacing w:after="0" w:line="240" w:lineRule="auto"/>
              <w:ind w:left="0"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Для сохранения положительной кредитной истории и репутации необходимо незамедлительно оплатить страховой платеж. </w:t>
            </w:r>
          </w:p>
        </w:tc>
        <w:tc>
          <w:tcPr>
            <w:tcW w:w="3828" w:type="dxa"/>
            <w:tcBorders>
              <w:top w:val="single" w:sz="4" w:space="0" w:color="auto"/>
              <w:left w:val="single" w:sz="4" w:space="0" w:color="auto"/>
              <w:bottom w:val="single" w:sz="4" w:space="0" w:color="auto"/>
              <w:right w:val="single" w:sz="4" w:space="0" w:color="auto"/>
            </w:tcBorders>
          </w:tcPr>
          <w:p w14:paraId="1DAAED2B" w14:textId="2F1FEF05" w:rsidR="00766B0F" w:rsidRPr="008E7A91" w:rsidRDefault="00676D1D" w:rsidP="00B111E9">
            <w:pPr>
              <w:tabs>
                <w:tab w:val="left" w:pos="-108"/>
              </w:tabs>
              <w:spacing w:after="0" w:line="240" w:lineRule="auto"/>
              <w:ind w:firstLine="34"/>
              <w:contextualSpacing/>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Займодавец</w:t>
            </w:r>
            <w:r w:rsidR="00766B0F" w:rsidRPr="008E7A91">
              <w:rPr>
                <w:rFonts w:ascii="Times New Roman" w:eastAsia="Times New Roman" w:hAnsi="Times New Roman" w:cs="Times New Roman"/>
                <w:lang w:eastAsia="ru-RU"/>
              </w:rPr>
              <w:t xml:space="preserve"> имеет право потребовать полного досрочного погашения </w:t>
            </w:r>
            <w:r w:rsidRPr="008E7A91">
              <w:rPr>
                <w:rFonts w:ascii="Times New Roman" w:eastAsia="Times New Roman" w:hAnsi="Times New Roman" w:cs="Times New Roman"/>
                <w:lang w:eastAsia="ru-RU"/>
              </w:rPr>
              <w:t>займа</w:t>
            </w:r>
            <w:r w:rsidR="00766B0F" w:rsidRPr="008E7A91">
              <w:rPr>
                <w:rFonts w:ascii="Times New Roman" w:eastAsia="Times New Roman" w:hAnsi="Times New Roman" w:cs="Times New Roman"/>
                <w:lang w:eastAsia="ru-RU"/>
              </w:rPr>
              <w:t>.</w:t>
            </w:r>
          </w:p>
          <w:p w14:paraId="41594238" w14:textId="77777777" w:rsidR="00766B0F" w:rsidRPr="008E7A91" w:rsidRDefault="00766B0F" w:rsidP="00B111E9">
            <w:pPr>
              <w:tabs>
                <w:tab w:val="left" w:pos="-108"/>
              </w:tabs>
              <w:spacing w:after="0" w:line="240" w:lineRule="auto"/>
              <w:ind w:firstLine="34"/>
              <w:contextualSpacing/>
              <w:jc w:val="both"/>
              <w:rPr>
                <w:rFonts w:ascii="Times New Roman" w:eastAsia="Times New Roman" w:hAnsi="Times New Roman" w:cs="Times New Roman"/>
                <w:lang w:eastAsia="ru-RU"/>
              </w:rPr>
            </w:pPr>
          </w:p>
        </w:tc>
      </w:tr>
      <w:tr w:rsidR="00766B0F" w:rsidRPr="008E7A91" w14:paraId="656F353D" w14:textId="77777777" w:rsidTr="00612284">
        <w:trPr>
          <w:trHeight w:val="415"/>
        </w:trPr>
        <w:tc>
          <w:tcPr>
            <w:tcW w:w="10349" w:type="dxa"/>
            <w:gridSpan w:val="4"/>
          </w:tcPr>
          <w:p w14:paraId="0A86837E" w14:textId="77216ADB" w:rsidR="00766B0F" w:rsidRPr="008E7A91" w:rsidRDefault="00766B0F" w:rsidP="00612284">
            <w:pPr>
              <w:tabs>
                <w:tab w:val="left" w:pos="-108"/>
              </w:tabs>
              <w:spacing w:after="0" w:line="240" w:lineRule="auto"/>
              <w:ind w:firstLine="34"/>
              <w:jc w:val="center"/>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 xml:space="preserve">Уведомление </w:t>
            </w:r>
            <w:r w:rsidR="00676D1D" w:rsidRPr="008E7A91">
              <w:rPr>
                <w:rFonts w:ascii="Times New Roman" w:eastAsia="Times New Roman" w:hAnsi="Times New Roman" w:cs="Times New Roman"/>
                <w:b/>
                <w:lang w:eastAsia="ru-RU"/>
              </w:rPr>
              <w:t>Займодавца</w:t>
            </w:r>
            <w:r w:rsidRPr="008E7A91">
              <w:rPr>
                <w:rFonts w:ascii="Times New Roman" w:eastAsia="Times New Roman" w:hAnsi="Times New Roman" w:cs="Times New Roman"/>
                <w:b/>
                <w:lang w:eastAsia="ru-RU"/>
              </w:rPr>
              <w:t xml:space="preserve"> о наступивших событиях</w:t>
            </w:r>
          </w:p>
        </w:tc>
      </w:tr>
      <w:tr w:rsidR="00766B0F" w:rsidRPr="008E7A91" w14:paraId="6E4D0319" w14:textId="77777777" w:rsidTr="00641E33">
        <w:trPr>
          <w:trHeight w:val="274"/>
        </w:trPr>
        <w:tc>
          <w:tcPr>
            <w:tcW w:w="2836" w:type="dxa"/>
            <w:gridSpan w:val="2"/>
          </w:tcPr>
          <w:p w14:paraId="765A5566" w14:textId="77777777" w:rsidR="00766B0F" w:rsidRPr="008E7A91"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Изменилось место жительства, контактные телефоны или паспортные данные</w:t>
            </w:r>
          </w:p>
        </w:tc>
        <w:tc>
          <w:tcPr>
            <w:tcW w:w="3685" w:type="dxa"/>
          </w:tcPr>
          <w:p w14:paraId="028B2E02" w14:textId="0F08F768" w:rsidR="00766B0F" w:rsidRPr="008E7A91" w:rsidRDefault="00766B0F" w:rsidP="00B111E9">
            <w:pPr>
              <w:tabs>
                <w:tab w:val="left" w:pos="-108"/>
                <w:tab w:val="left" w:pos="318"/>
              </w:tabs>
              <w:spacing w:after="0" w:line="240" w:lineRule="auto"/>
              <w:ind w:firstLine="34"/>
              <w:contextualSpacing/>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Не позднее 14 (четырнадцати) календарных дней с момента изменения направить письменное уведомление </w:t>
            </w:r>
            <w:r w:rsidR="00676D1D" w:rsidRPr="008E7A91">
              <w:rPr>
                <w:rFonts w:ascii="Times New Roman" w:eastAsia="Times New Roman" w:hAnsi="Times New Roman" w:cs="Times New Roman"/>
                <w:lang w:eastAsia="ru-RU"/>
              </w:rPr>
              <w:t>Займодавцу</w:t>
            </w:r>
            <w:r w:rsidRPr="008E7A91">
              <w:rPr>
                <w:rFonts w:ascii="Times New Roman" w:eastAsia="Times New Roman" w:hAnsi="Times New Roman" w:cs="Times New Roman"/>
                <w:lang w:eastAsia="ru-RU"/>
              </w:rPr>
              <w:t xml:space="preserve"> (уполномоченному </w:t>
            </w:r>
            <w:r w:rsidR="00676D1D" w:rsidRPr="008E7A91">
              <w:rPr>
                <w:rFonts w:ascii="Times New Roman" w:eastAsia="Times New Roman" w:hAnsi="Times New Roman" w:cs="Times New Roman"/>
                <w:lang w:eastAsia="ru-RU"/>
              </w:rPr>
              <w:t>Займодавцем</w:t>
            </w:r>
            <w:r w:rsidRPr="008E7A91">
              <w:rPr>
                <w:rFonts w:ascii="Times New Roman" w:eastAsia="Times New Roman" w:hAnsi="Times New Roman" w:cs="Times New Roman"/>
                <w:lang w:eastAsia="ru-RU"/>
              </w:rPr>
              <w:t xml:space="preserve"> лицу). </w:t>
            </w:r>
          </w:p>
        </w:tc>
        <w:tc>
          <w:tcPr>
            <w:tcW w:w="3828" w:type="dxa"/>
          </w:tcPr>
          <w:p w14:paraId="3070B142" w14:textId="1DE7866A" w:rsidR="00766B0F" w:rsidRPr="008E7A91" w:rsidRDefault="00766B0F" w:rsidP="00B3581D">
            <w:pPr>
              <w:tabs>
                <w:tab w:val="left" w:pos="-108"/>
              </w:tabs>
              <w:spacing w:after="0" w:line="240" w:lineRule="auto"/>
              <w:ind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В случае </w:t>
            </w:r>
            <w:proofErr w:type="spellStart"/>
            <w:r w:rsidRPr="008E7A91">
              <w:rPr>
                <w:rFonts w:ascii="Times New Roman" w:eastAsia="Times New Roman" w:hAnsi="Times New Roman" w:cs="Times New Roman"/>
                <w:lang w:eastAsia="ru-RU"/>
              </w:rPr>
              <w:t>неуведомления</w:t>
            </w:r>
            <w:proofErr w:type="spellEnd"/>
            <w:r w:rsidRPr="008E7A91">
              <w:rPr>
                <w:rFonts w:ascii="Times New Roman" w:eastAsia="Times New Roman" w:hAnsi="Times New Roman" w:cs="Times New Roman"/>
                <w:lang w:eastAsia="ru-RU"/>
              </w:rPr>
              <w:t xml:space="preserve"> </w:t>
            </w:r>
            <w:r w:rsidR="00676D1D" w:rsidRPr="008E7A91">
              <w:rPr>
                <w:rFonts w:ascii="Times New Roman" w:eastAsia="Times New Roman" w:hAnsi="Times New Roman" w:cs="Times New Roman"/>
                <w:lang w:eastAsia="ru-RU"/>
              </w:rPr>
              <w:t>Займодавца</w:t>
            </w:r>
            <w:r w:rsidRPr="008E7A91">
              <w:rPr>
                <w:rFonts w:ascii="Times New Roman" w:eastAsia="Times New Roman" w:hAnsi="Times New Roman" w:cs="Times New Roman"/>
                <w:lang w:eastAsia="ru-RU"/>
              </w:rPr>
              <w:t xml:space="preserve"> об изменениях возникает риск неполучения заемщиком  информации, предоставление которой предусмотрено </w:t>
            </w:r>
            <w:r w:rsidR="00B3581D">
              <w:rPr>
                <w:rFonts w:ascii="Times New Roman" w:eastAsia="Times New Roman" w:hAnsi="Times New Roman" w:cs="Times New Roman"/>
                <w:lang w:eastAsia="ru-RU"/>
              </w:rPr>
              <w:t>Д</w:t>
            </w:r>
            <w:r w:rsidRPr="008E7A91">
              <w:rPr>
                <w:rFonts w:ascii="Times New Roman" w:eastAsia="Times New Roman" w:hAnsi="Times New Roman" w:cs="Times New Roman"/>
                <w:lang w:eastAsia="ru-RU"/>
              </w:rPr>
              <w:t>оговором, что в свою очередь может повлечь неисполнение обязательств по Договору.</w:t>
            </w:r>
          </w:p>
        </w:tc>
      </w:tr>
      <w:tr w:rsidR="00766B0F" w:rsidRPr="008E7A91" w14:paraId="5101C192" w14:textId="77777777" w:rsidTr="00612284">
        <w:trPr>
          <w:trHeight w:val="1119"/>
        </w:trPr>
        <w:tc>
          <w:tcPr>
            <w:tcW w:w="2836" w:type="dxa"/>
            <w:gridSpan w:val="2"/>
          </w:tcPr>
          <w:p w14:paraId="1B7CC9EC" w14:textId="77777777" w:rsidR="00766B0F" w:rsidRPr="008E7A91"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lastRenderedPageBreak/>
              <w:t xml:space="preserve">Изменение страховой компании, в которой осуществляли страхование в соответствии с условиями Договора </w:t>
            </w:r>
          </w:p>
        </w:tc>
        <w:tc>
          <w:tcPr>
            <w:tcW w:w="3685" w:type="dxa"/>
          </w:tcPr>
          <w:p w14:paraId="1D5B3588" w14:textId="22BDB91C" w:rsidR="00766B0F" w:rsidRPr="008E7A91"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Заблаговременно (до наступления срока оплаты очередного страхового взноса) обратиться с заявлением об изменении страховой компании к </w:t>
            </w:r>
            <w:r w:rsidR="00676D1D" w:rsidRPr="008E7A91">
              <w:rPr>
                <w:rFonts w:ascii="Times New Roman" w:eastAsia="Times New Roman" w:hAnsi="Times New Roman" w:cs="Times New Roman"/>
                <w:lang w:eastAsia="ru-RU"/>
              </w:rPr>
              <w:t>Займодавцу</w:t>
            </w:r>
            <w:r w:rsidRPr="008E7A91">
              <w:rPr>
                <w:rFonts w:ascii="Times New Roman" w:eastAsia="Times New Roman" w:hAnsi="Times New Roman" w:cs="Times New Roman"/>
                <w:lang w:eastAsia="ru-RU"/>
              </w:rPr>
              <w:t xml:space="preserve"> (уполномоченному </w:t>
            </w:r>
            <w:r w:rsidR="00676D1D" w:rsidRPr="008E7A91">
              <w:rPr>
                <w:rFonts w:ascii="Times New Roman" w:eastAsia="Times New Roman" w:hAnsi="Times New Roman" w:cs="Times New Roman"/>
                <w:lang w:eastAsia="ru-RU"/>
              </w:rPr>
              <w:t>Займодавцем</w:t>
            </w:r>
            <w:r w:rsidRPr="008E7A91">
              <w:rPr>
                <w:rFonts w:ascii="Times New Roman" w:eastAsia="Times New Roman" w:hAnsi="Times New Roman" w:cs="Times New Roman"/>
                <w:lang w:eastAsia="ru-RU"/>
              </w:rPr>
              <w:t xml:space="preserve"> лицу)  (форму заявления можно уточнить у </w:t>
            </w:r>
            <w:r w:rsidR="00676D1D" w:rsidRPr="008E7A91">
              <w:rPr>
                <w:rFonts w:ascii="Times New Roman" w:eastAsia="Times New Roman" w:hAnsi="Times New Roman" w:cs="Times New Roman"/>
                <w:lang w:eastAsia="ru-RU"/>
              </w:rPr>
              <w:t>Займодавца</w:t>
            </w:r>
            <w:r w:rsidRPr="008E7A91">
              <w:rPr>
                <w:rFonts w:ascii="Times New Roman" w:eastAsia="Times New Roman" w:hAnsi="Times New Roman" w:cs="Times New Roman"/>
                <w:lang w:eastAsia="ru-RU"/>
              </w:rPr>
              <w:t xml:space="preserve"> или уполномоченного </w:t>
            </w:r>
            <w:r w:rsidR="00676D1D" w:rsidRPr="008E7A91">
              <w:rPr>
                <w:rFonts w:ascii="Times New Roman" w:eastAsia="Times New Roman" w:hAnsi="Times New Roman" w:cs="Times New Roman"/>
                <w:lang w:eastAsia="ru-RU"/>
              </w:rPr>
              <w:t>Займодавцем</w:t>
            </w:r>
            <w:r w:rsidRPr="008E7A91">
              <w:rPr>
                <w:rFonts w:ascii="Times New Roman" w:eastAsia="Times New Roman" w:hAnsi="Times New Roman" w:cs="Times New Roman"/>
                <w:lang w:eastAsia="ru-RU"/>
              </w:rPr>
              <w:t xml:space="preserve"> лица).</w:t>
            </w:r>
          </w:p>
        </w:tc>
        <w:tc>
          <w:tcPr>
            <w:tcW w:w="3828" w:type="dxa"/>
          </w:tcPr>
          <w:p w14:paraId="4F21713B" w14:textId="77777777" w:rsidR="00766B0F" w:rsidRPr="008E7A91"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Ответственность в соответствии с условиями Договора в зависимости от предусмотренных видов страхования.</w:t>
            </w:r>
          </w:p>
        </w:tc>
      </w:tr>
      <w:tr w:rsidR="00766B0F" w:rsidRPr="008E7A91" w14:paraId="7A998ED8" w14:textId="77777777" w:rsidTr="00612284">
        <w:trPr>
          <w:trHeight w:val="428"/>
        </w:trPr>
        <w:tc>
          <w:tcPr>
            <w:tcW w:w="2836" w:type="dxa"/>
            <w:gridSpan w:val="2"/>
            <w:tcBorders>
              <w:top w:val="single" w:sz="4" w:space="0" w:color="auto"/>
              <w:left w:val="single" w:sz="4" w:space="0" w:color="auto"/>
              <w:bottom w:val="single" w:sz="4" w:space="0" w:color="auto"/>
              <w:right w:val="single" w:sz="4" w:space="0" w:color="auto"/>
            </w:tcBorders>
          </w:tcPr>
          <w:p w14:paraId="4B6BCF69" w14:textId="77777777" w:rsidR="00766B0F" w:rsidRPr="008E7A91"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Планируется перепланировка в заложенном имуществе</w:t>
            </w:r>
          </w:p>
        </w:tc>
        <w:tc>
          <w:tcPr>
            <w:tcW w:w="3685" w:type="dxa"/>
            <w:tcBorders>
              <w:top w:val="single" w:sz="4" w:space="0" w:color="auto"/>
              <w:left w:val="single" w:sz="4" w:space="0" w:color="auto"/>
              <w:bottom w:val="single" w:sz="4" w:space="0" w:color="auto"/>
              <w:right w:val="single" w:sz="4" w:space="0" w:color="auto"/>
            </w:tcBorders>
          </w:tcPr>
          <w:p w14:paraId="0200D307" w14:textId="54D76130" w:rsidR="00766B0F" w:rsidRPr="008E7A91"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Необходимо направить </w:t>
            </w:r>
            <w:r w:rsidR="00676D1D" w:rsidRPr="008E7A91">
              <w:rPr>
                <w:rFonts w:ascii="Times New Roman" w:eastAsia="Times New Roman" w:hAnsi="Times New Roman" w:cs="Times New Roman"/>
                <w:lang w:eastAsia="ru-RU"/>
              </w:rPr>
              <w:t>Займодавцу</w:t>
            </w:r>
            <w:r w:rsidRPr="008E7A91">
              <w:rPr>
                <w:rFonts w:ascii="Times New Roman" w:eastAsia="Times New Roman" w:hAnsi="Times New Roman" w:cs="Times New Roman"/>
                <w:lang w:eastAsia="ru-RU"/>
              </w:rPr>
              <w:t xml:space="preserve"> (уполномоченному </w:t>
            </w:r>
            <w:r w:rsidR="00676D1D" w:rsidRPr="008E7A91">
              <w:rPr>
                <w:rFonts w:ascii="Times New Roman" w:eastAsia="Times New Roman" w:hAnsi="Times New Roman" w:cs="Times New Roman"/>
                <w:lang w:eastAsia="ru-RU"/>
              </w:rPr>
              <w:t>Займодавцем</w:t>
            </w:r>
            <w:r w:rsidRPr="008E7A91">
              <w:rPr>
                <w:rFonts w:ascii="Times New Roman" w:eastAsia="Times New Roman" w:hAnsi="Times New Roman" w:cs="Times New Roman"/>
                <w:lang w:eastAsia="ru-RU"/>
              </w:rPr>
              <w:t xml:space="preserve"> лицу) следующие документы:</w:t>
            </w:r>
          </w:p>
          <w:p w14:paraId="74AC6BE3" w14:textId="6A40B762" w:rsidR="00766B0F" w:rsidRPr="008E7A91" w:rsidRDefault="00766B0F" w:rsidP="00612284">
            <w:pPr>
              <w:numPr>
                <w:ilvl w:val="4"/>
                <w:numId w:val="6"/>
              </w:numPr>
              <w:tabs>
                <w:tab w:val="left" w:pos="-108"/>
                <w:tab w:val="left" w:pos="317"/>
              </w:tabs>
              <w:spacing w:after="0" w:line="240" w:lineRule="auto"/>
              <w:ind w:left="0"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заявление (форму заявления можно уточнить у </w:t>
            </w:r>
            <w:r w:rsidR="00676D1D" w:rsidRPr="008E7A91">
              <w:rPr>
                <w:rFonts w:ascii="Times New Roman" w:eastAsia="Times New Roman" w:hAnsi="Times New Roman" w:cs="Times New Roman"/>
                <w:lang w:eastAsia="ru-RU"/>
              </w:rPr>
              <w:t>Займодавца</w:t>
            </w:r>
            <w:r w:rsidRPr="008E7A91">
              <w:rPr>
                <w:rFonts w:ascii="Times New Roman" w:eastAsia="Times New Roman" w:hAnsi="Times New Roman" w:cs="Times New Roman"/>
                <w:lang w:eastAsia="ru-RU"/>
              </w:rPr>
              <w:t xml:space="preserve"> или уполномоченного </w:t>
            </w:r>
            <w:r w:rsidR="00676D1D" w:rsidRPr="008E7A91">
              <w:rPr>
                <w:rFonts w:ascii="Times New Roman" w:eastAsia="Times New Roman" w:hAnsi="Times New Roman" w:cs="Times New Roman"/>
                <w:lang w:eastAsia="ru-RU"/>
              </w:rPr>
              <w:t>Займодавцем</w:t>
            </w:r>
            <w:r w:rsidRPr="008E7A91">
              <w:rPr>
                <w:rFonts w:ascii="Times New Roman" w:eastAsia="Times New Roman" w:hAnsi="Times New Roman" w:cs="Times New Roman"/>
                <w:lang w:eastAsia="ru-RU"/>
              </w:rPr>
              <w:t xml:space="preserve"> лица);</w:t>
            </w:r>
          </w:p>
          <w:p w14:paraId="15B3D416" w14:textId="77777777" w:rsidR="00766B0F" w:rsidRPr="008E7A91" w:rsidRDefault="00766B0F" w:rsidP="00B111E9">
            <w:pPr>
              <w:numPr>
                <w:ilvl w:val="4"/>
                <w:numId w:val="6"/>
              </w:numPr>
              <w:tabs>
                <w:tab w:val="left" w:pos="-108"/>
                <w:tab w:val="left" w:pos="317"/>
              </w:tabs>
              <w:spacing w:after="0" w:line="240" w:lineRule="auto"/>
              <w:ind w:left="0"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проект перепланировки и/или переустройства предмета ипотеки, согласованный с Бюро технической инвентаризации или составленный организацией, имеющей право на проектную деятельность (подтверждается наличием свидетельства);</w:t>
            </w:r>
          </w:p>
          <w:p w14:paraId="2EDC1AB2" w14:textId="77777777" w:rsidR="00766B0F" w:rsidRPr="008E7A91" w:rsidRDefault="00766B0F" w:rsidP="00B111E9">
            <w:pPr>
              <w:numPr>
                <w:ilvl w:val="4"/>
                <w:numId w:val="6"/>
              </w:numPr>
              <w:tabs>
                <w:tab w:val="left" w:pos="-108"/>
                <w:tab w:val="left" w:pos="317"/>
              </w:tabs>
              <w:spacing w:after="0" w:line="240" w:lineRule="auto"/>
              <w:ind w:left="0"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решение органа местного самоуправления о согласовании перепланировки и/или переустройства жилого помещения.</w:t>
            </w:r>
          </w:p>
          <w:p w14:paraId="4CF8FC2D" w14:textId="4CC5D684" w:rsidR="00766B0F" w:rsidRPr="008E7A91" w:rsidRDefault="00676D1D" w:rsidP="00612284">
            <w:pPr>
              <w:tabs>
                <w:tab w:val="left" w:pos="-108"/>
                <w:tab w:val="left" w:pos="317"/>
              </w:tabs>
              <w:spacing w:after="0" w:line="240" w:lineRule="auto"/>
              <w:ind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Займодавец</w:t>
            </w:r>
            <w:r w:rsidR="00766B0F" w:rsidRPr="008E7A91">
              <w:rPr>
                <w:rFonts w:ascii="Times New Roman" w:eastAsia="Times New Roman" w:hAnsi="Times New Roman" w:cs="Times New Roman"/>
                <w:lang w:eastAsia="ru-RU"/>
              </w:rPr>
              <w:t xml:space="preserve"> (уполномоченное </w:t>
            </w:r>
            <w:r w:rsidRPr="008E7A91">
              <w:rPr>
                <w:rFonts w:ascii="Times New Roman" w:eastAsia="Times New Roman" w:hAnsi="Times New Roman" w:cs="Times New Roman"/>
                <w:lang w:eastAsia="ru-RU"/>
              </w:rPr>
              <w:t>Займодавцем</w:t>
            </w:r>
            <w:r w:rsidR="00766B0F" w:rsidRPr="008E7A91">
              <w:rPr>
                <w:rFonts w:ascii="Times New Roman" w:eastAsia="Times New Roman" w:hAnsi="Times New Roman" w:cs="Times New Roman"/>
                <w:lang w:eastAsia="ru-RU"/>
              </w:rPr>
              <w:t xml:space="preserve"> лицо) сообщит дальнейший порядок действий.</w:t>
            </w:r>
          </w:p>
        </w:tc>
        <w:tc>
          <w:tcPr>
            <w:tcW w:w="3828" w:type="dxa"/>
            <w:tcBorders>
              <w:top w:val="single" w:sz="4" w:space="0" w:color="auto"/>
              <w:left w:val="single" w:sz="4" w:space="0" w:color="auto"/>
              <w:bottom w:val="single" w:sz="4" w:space="0" w:color="auto"/>
              <w:right w:val="single" w:sz="4" w:space="0" w:color="auto"/>
            </w:tcBorders>
          </w:tcPr>
          <w:p w14:paraId="06EF1834" w14:textId="50134B56" w:rsidR="00766B0F" w:rsidRPr="008E7A91"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После получения согласия залогодержателя на перепланировку перепланировка может быть осуществлена. При необходимости </w:t>
            </w:r>
            <w:r w:rsidR="00676D1D" w:rsidRPr="008E7A91">
              <w:rPr>
                <w:rFonts w:ascii="Times New Roman" w:eastAsia="Times New Roman" w:hAnsi="Times New Roman" w:cs="Times New Roman"/>
                <w:lang w:eastAsia="ru-RU"/>
              </w:rPr>
              <w:t>Займодавец</w:t>
            </w:r>
            <w:r w:rsidRPr="008E7A91">
              <w:rPr>
                <w:rFonts w:ascii="Times New Roman" w:eastAsia="Times New Roman" w:hAnsi="Times New Roman" w:cs="Times New Roman"/>
                <w:lang w:eastAsia="ru-RU"/>
              </w:rPr>
              <w:t xml:space="preserve"> (уполномоченное </w:t>
            </w:r>
            <w:r w:rsidR="00676D1D" w:rsidRPr="008E7A91">
              <w:rPr>
                <w:rFonts w:ascii="Times New Roman" w:eastAsia="Times New Roman" w:hAnsi="Times New Roman" w:cs="Times New Roman"/>
                <w:lang w:eastAsia="ru-RU"/>
              </w:rPr>
              <w:t>Займодавцем</w:t>
            </w:r>
            <w:r w:rsidRPr="008E7A91">
              <w:rPr>
                <w:rFonts w:ascii="Times New Roman" w:eastAsia="Times New Roman" w:hAnsi="Times New Roman" w:cs="Times New Roman"/>
                <w:lang w:eastAsia="ru-RU"/>
              </w:rPr>
              <w:t xml:space="preserve"> лицо) сообщит о порядке внесения изменений в документацию.</w:t>
            </w:r>
          </w:p>
          <w:p w14:paraId="1D802BCE" w14:textId="0F3E0E71" w:rsidR="00766B0F" w:rsidRPr="008E7A91"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Осуществление перепланировки без согласия </w:t>
            </w:r>
            <w:r w:rsidR="00676D1D" w:rsidRPr="008E7A91">
              <w:rPr>
                <w:rFonts w:ascii="Times New Roman" w:eastAsia="Times New Roman" w:hAnsi="Times New Roman" w:cs="Times New Roman"/>
                <w:lang w:eastAsia="ru-RU"/>
              </w:rPr>
              <w:t>Займодавца</w:t>
            </w:r>
            <w:r w:rsidRPr="008E7A91">
              <w:rPr>
                <w:rFonts w:ascii="Times New Roman" w:eastAsia="Times New Roman" w:hAnsi="Times New Roman" w:cs="Times New Roman"/>
                <w:lang w:eastAsia="ru-RU"/>
              </w:rPr>
              <w:t xml:space="preserve"> является грубым нарушением правил пользования недвижимым имуществом, его содержания и ремонта. Данное обстоятельство может повлечь за собой требование залогодержателя о полном досрочном исполнении обязательств по Договору.</w:t>
            </w:r>
          </w:p>
          <w:p w14:paraId="591D380E" w14:textId="77777777" w:rsidR="00766B0F" w:rsidRPr="008E7A91"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p>
          <w:p w14:paraId="50FC5018" w14:textId="77777777" w:rsidR="00766B0F" w:rsidRPr="008E7A91"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p>
        </w:tc>
      </w:tr>
      <w:tr w:rsidR="00766B0F" w:rsidRPr="008E7A91" w14:paraId="12FDA2E6" w14:textId="77777777" w:rsidTr="00612284">
        <w:trPr>
          <w:trHeight w:val="2839"/>
        </w:trPr>
        <w:tc>
          <w:tcPr>
            <w:tcW w:w="2836" w:type="dxa"/>
            <w:gridSpan w:val="2"/>
          </w:tcPr>
          <w:p w14:paraId="7009E469" w14:textId="77777777" w:rsidR="00766B0F" w:rsidRPr="008E7A91"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Произошла смена фамилии или имени, или отчества</w:t>
            </w:r>
          </w:p>
        </w:tc>
        <w:tc>
          <w:tcPr>
            <w:tcW w:w="3685" w:type="dxa"/>
          </w:tcPr>
          <w:p w14:paraId="468C7838" w14:textId="16A95194" w:rsidR="00766B0F" w:rsidRPr="008E7A91"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Не позднее 14 (четырнадцати) календарных дней с момента изменения обратиться к </w:t>
            </w:r>
            <w:r w:rsidR="00676D1D" w:rsidRPr="008E7A91">
              <w:rPr>
                <w:rFonts w:ascii="Times New Roman" w:eastAsia="Times New Roman" w:hAnsi="Times New Roman" w:cs="Times New Roman"/>
                <w:lang w:eastAsia="ru-RU"/>
              </w:rPr>
              <w:t>Займодавцу</w:t>
            </w:r>
            <w:r w:rsidRPr="008E7A91">
              <w:rPr>
                <w:rFonts w:ascii="Times New Roman" w:eastAsia="Times New Roman" w:hAnsi="Times New Roman" w:cs="Times New Roman"/>
                <w:lang w:eastAsia="ru-RU"/>
              </w:rPr>
              <w:t xml:space="preserve"> (уполномоченному </w:t>
            </w:r>
            <w:r w:rsidR="00676D1D" w:rsidRPr="008E7A91">
              <w:rPr>
                <w:rFonts w:ascii="Times New Roman" w:eastAsia="Times New Roman" w:hAnsi="Times New Roman" w:cs="Times New Roman"/>
                <w:lang w:eastAsia="ru-RU"/>
              </w:rPr>
              <w:t>Займодавцем</w:t>
            </w:r>
            <w:r w:rsidRPr="008E7A91">
              <w:rPr>
                <w:rFonts w:ascii="Times New Roman" w:eastAsia="Times New Roman" w:hAnsi="Times New Roman" w:cs="Times New Roman"/>
                <w:lang w:eastAsia="ru-RU"/>
              </w:rPr>
              <w:t xml:space="preserve"> лицу) и предоставить ему:</w:t>
            </w:r>
          </w:p>
          <w:p w14:paraId="15ECE1BA" w14:textId="77777777" w:rsidR="00766B0F" w:rsidRPr="008E7A91" w:rsidRDefault="00766B0F" w:rsidP="00B111E9">
            <w:pPr>
              <w:numPr>
                <w:ilvl w:val="0"/>
                <w:numId w:val="5"/>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заявление о смене данных;</w:t>
            </w:r>
          </w:p>
          <w:p w14:paraId="3B9C46D5" w14:textId="77777777" w:rsidR="00766B0F" w:rsidRPr="008E7A91" w:rsidRDefault="00766B0F" w:rsidP="00B111E9">
            <w:pPr>
              <w:numPr>
                <w:ilvl w:val="0"/>
                <w:numId w:val="5"/>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копию свидетельства о браке (или иного документа, подтверждающего смену данных); </w:t>
            </w:r>
          </w:p>
          <w:p w14:paraId="75561DEF" w14:textId="77777777" w:rsidR="00766B0F" w:rsidRPr="008E7A91" w:rsidRDefault="00766B0F" w:rsidP="00B111E9">
            <w:pPr>
              <w:numPr>
                <w:ilvl w:val="0"/>
                <w:numId w:val="5"/>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копию нового паспорта (копия паспорта предоставляется не позднее                          14 календарных дней с даты его получения, но не позднее 60 календарных дней с даты изменения фамилии).</w:t>
            </w:r>
          </w:p>
        </w:tc>
        <w:tc>
          <w:tcPr>
            <w:tcW w:w="3828" w:type="dxa"/>
          </w:tcPr>
          <w:p w14:paraId="03C761C0" w14:textId="5F69AC3F" w:rsidR="00766B0F" w:rsidRPr="008E7A91"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При необходимости </w:t>
            </w:r>
            <w:r w:rsidR="00676D1D" w:rsidRPr="008E7A91">
              <w:rPr>
                <w:rFonts w:ascii="Times New Roman" w:eastAsia="Times New Roman" w:hAnsi="Times New Roman" w:cs="Times New Roman"/>
                <w:lang w:eastAsia="ru-RU"/>
              </w:rPr>
              <w:t>Займодавец</w:t>
            </w:r>
            <w:r w:rsidRPr="008E7A91">
              <w:rPr>
                <w:rFonts w:ascii="Times New Roman" w:eastAsia="Times New Roman" w:hAnsi="Times New Roman" w:cs="Times New Roman"/>
                <w:lang w:eastAsia="ru-RU"/>
              </w:rPr>
              <w:t xml:space="preserve"> (уполномоченное </w:t>
            </w:r>
            <w:r w:rsidR="00676D1D" w:rsidRPr="008E7A91">
              <w:rPr>
                <w:rFonts w:ascii="Times New Roman" w:eastAsia="Times New Roman" w:hAnsi="Times New Roman" w:cs="Times New Roman"/>
                <w:lang w:eastAsia="ru-RU"/>
              </w:rPr>
              <w:t>Займодавцем</w:t>
            </w:r>
            <w:r w:rsidRPr="008E7A91">
              <w:rPr>
                <w:rFonts w:ascii="Times New Roman" w:eastAsia="Times New Roman" w:hAnsi="Times New Roman" w:cs="Times New Roman"/>
                <w:lang w:eastAsia="ru-RU"/>
              </w:rPr>
              <w:t xml:space="preserve"> лицо) сообщит о порядке внесения изменений в документацию.</w:t>
            </w:r>
          </w:p>
        </w:tc>
      </w:tr>
      <w:tr w:rsidR="00766B0F" w:rsidRPr="008E7A91" w14:paraId="0264466C" w14:textId="77777777" w:rsidTr="00612284">
        <w:trPr>
          <w:trHeight w:val="489"/>
        </w:trPr>
        <w:tc>
          <w:tcPr>
            <w:tcW w:w="2836" w:type="dxa"/>
            <w:gridSpan w:val="2"/>
          </w:tcPr>
          <w:p w14:paraId="275F021C" w14:textId="77777777" w:rsidR="00766B0F" w:rsidRPr="008E7A91"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Информация о финансовом положении и доходах</w:t>
            </w:r>
            <w:r w:rsidR="00641E33" w:rsidRPr="008E7A91">
              <w:rPr>
                <w:rFonts w:ascii="Times New Roman" w:eastAsia="Times New Roman" w:hAnsi="Times New Roman" w:cs="Times New Roman"/>
                <w:b/>
                <w:lang w:eastAsia="ru-RU"/>
              </w:rPr>
              <w:t xml:space="preserve">, предоставляемая в случае исключения </w:t>
            </w:r>
            <w:r w:rsidR="00641E33" w:rsidRPr="008E7A91">
              <w:rPr>
                <w:rFonts w:ascii="Times New Roman" w:eastAsia="Times New Roman" w:hAnsi="Times New Roman" w:cs="Times New Roman"/>
                <w:b/>
                <w:bCs/>
                <w:lang w:eastAsia="ru-RU"/>
              </w:rPr>
              <w:t>Заемщика из состава Участников НИС</w:t>
            </w:r>
          </w:p>
        </w:tc>
        <w:tc>
          <w:tcPr>
            <w:tcW w:w="7513" w:type="dxa"/>
            <w:gridSpan w:val="2"/>
          </w:tcPr>
          <w:p w14:paraId="02E0BAA0" w14:textId="7401C885" w:rsidR="00766B0F" w:rsidRPr="008E7A91"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Необходимо направить информацию о финансовом положении не позднее 14 дней с момента получения соответствующего запроса от </w:t>
            </w:r>
            <w:r w:rsidR="00676D1D" w:rsidRPr="008E7A91">
              <w:rPr>
                <w:rFonts w:ascii="Times New Roman" w:eastAsia="Times New Roman" w:hAnsi="Times New Roman" w:cs="Times New Roman"/>
                <w:lang w:eastAsia="ru-RU"/>
              </w:rPr>
              <w:t>Займодавца</w:t>
            </w:r>
          </w:p>
        </w:tc>
      </w:tr>
      <w:tr w:rsidR="00766B0F" w:rsidRPr="008E7A91" w14:paraId="626CE9D6" w14:textId="77777777" w:rsidTr="00612284">
        <w:trPr>
          <w:trHeight w:val="415"/>
        </w:trPr>
        <w:tc>
          <w:tcPr>
            <w:tcW w:w="10349" w:type="dxa"/>
            <w:gridSpan w:val="4"/>
          </w:tcPr>
          <w:p w14:paraId="5BEE5CD9" w14:textId="03769C24" w:rsidR="00766B0F" w:rsidRPr="008E7A91" w:rsidRDefault="00766B0F" w:rsidP="00612284">
            <w:pPr>
              <w:tabs>
                <w:tab w:val="left" w:pos="-108"/>
              </w:tabs>
              <w:spacing w:after="0" w:line="240" w:lineRule="auto"/>
              <w:ind w:firstLine="34"/>
              <w:jc w:val="center"/>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 xml:space="preserve">Информация и документы, предоставляемые </w:t>
            </w:r>
            <w:r w:rsidR="00676D1D" w:rsidRPr="008E7A91">
              <w:rPr>
                <w:rFonts w:ascii="Times New Roman" w:eastAsia="Times New Roman" w:hAnsi="Times New Roman" w:cs="Times New Roman"/>
                <w:b/>
                <w:lang w:eastAsia="ru-RU"/>
              </w:rPr>
              <w:t>Займодавцем</w:t>
            </w:r>
          </w:p>
        </w:tc>
      </w:tr>
      <w:tr w:rsidR="00766B0F" w:rsidRPr="008E7A91" w14:paraId="3B87EC72" w14:textId="77777777" w:rsidTr="00612284">
        <w:trPr>
          <w:trHeight w:val="415"/>
        </w:trPr>
        <w:tc>
          <w:tcPr>
            <w:tcW w:w="2836" w:type="dxa"/>
            <w:gridSpan w:val="2"/>
          </w:tcPr>
          <w:p w14:paraId="0753965B" w14:textId="08FFFB32" w:rsidR="00766B0F" w:rsidRPr="008E7A91"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Информация</w:t>
            </w:r>
            <w:r w:rsidR="006326C2">
              <w:rPr>
                <w:rFonts w:ascii="Times New Roman" w:eastAsia="Times New Roman" w:hAnsi="Times New Roman" w:cs="Times New Roman"/>
                <w:b/>
                <w:lang w:eastAsia="ru-RU"/>
              </w:rPr>
              <w:t xml:space="preserve">, ежегодно </w:t>
            </w:r>
            <w:r w:rsidR="006326C2">
              <w:rPr>
                <w:rFonts w:ascii="Times New Roman" w:eastAsia="Times New Roman" w:hAnsi="Times New Roman" w:cs="Times New Roman"/>
                <w:b/>
                <w:lang w:eastAsia="ru-RU"/>
              </w:rPr>
              <w:lastRenderedPageBreak/>
              <w:t xml:space="preserve">направляемая в </w:t>
            </w:r>
            <w:r w:rsidR="006326C2" w:rsidRPr="006326C2">
              <w:rPr>
                <w:rFonts w:ascii="Times New Roman" w:eastAsia="Times New Roman" w:hAnsi="Times New Roman" w:cs="Times New Roman"/>
                <w:b/>
                <w:lang w:eastAsia="ru-RU"/>
              </w:rPr>
              <w:t>Уполномоченн</w:t>
            </w:r>
            <w:r w:rsidR="006326C2">
              <w:rPr>
                <w:rFonts w:ascii="Times New Roman" w:eastAsia="Times New Roman" w:hAnsi="Times New Roman" w:cs="Times New Roman"/>
                <w:b/>
                <w:lang w:eastAsia="ru-RU"/>
              </w:rPr>
              <w:t>ый</w:t>
            </w:r>
            <w:r w:rsidR="006326C2" w:rsidRPr="006326C2">
              <w:rPr>
                <w:rFonts w:ascii="Times New Roman" w:eastAsia="Times New Roman" w:hAnsi="Times New Roman" w:cs="Times New Roman"/>
                <w:b/>
                <w:lang w:eastAsia="ru-RU"/>
              </w:rPr>
              <w:t xml:space="preserve"> орган</w:t>
            </w:r>
            <w:r w:rsidR="006326C2">
              <w:rPr>
                <w:rFonts w:ascii="Times New Roman" w:eastAsia="Times New Roman" w:hAnsi="Times New Roman" w:cs="Times New Roman"/>
                <w:b/>
                <w:lang w:eastAsia="ru-RU"/>
              </w:rPr>
              <w:t xml:space="preserve"> </w:t>
            </w:r>
          </w:p>
        </w:tc>
        <w:tc>
          <w:tcPr>
            <w:tcW w:w="7513" w:type="dxa"/>
            <w:gridSpan w:val="2"/>
          </w:tcPr>
          <w:p w14:paraId="2CBBCBD8" w14:textId="4840302A" w:rsidR="00766B0F" w:rsidRPr="008E7A91" w:rsidRDefault="00F2530C" w:rsidP="00BB7B2F">
            <w:pPr>
              <w:tabs>
                <w:tab w:val="left" w:pos="-108"/>
                <w:tab w:val="num" w:pos="1260"/>
              </w:tabs>
              <w:spacing w:after="0" w:line="240" w:lineRule="auto"/>
              <w:ind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lastRenderedPageBreak/>
              <w:t xml:space="preserve">До момента получения Уведомления Уполномоченного органа </w:t>
            </w:r>
            <w:r w:rsidR="00676D1D" w:rsidRPr="008E7A91">
              <w:rPr>
                <w:rFonts w:ascii="Times New Roman" w:eastAsia="Times New Roman" w:hAnsi="Times New Roman" w:cs="Times New Roman"/>
                <w:lang w:eastAsia="ru-RU"/>
              </w:rPr>
              <w:t>Займодавец</w:t>
            </w:r>
            <w:r w:rsidRPr="008E7A91">
              <w:rPr>
                <w:rFonts w:ascii="Times New Roman" w:eastAsia="Times New Roman" w:hAnsi="Times New Roman" w:cs="Times New Roman"/>
                <w:lang w:eastAsia="ru-RU"/>
              </w:rPr>
              <w:t xml:space="preserve"> </w:t>
            </w:r>
            <w:r w:rsidRPr="008E7A91">
              <w:rPr>
                <w:rFonts w:ascii="Times New Roman" w:eastAsia="Times New Roman" w:hAnsi="Times New Roman" w:cs="Times New Roman"/>
                <w:lang w:eastAsia="ru-RU"/>
              </w:rPr>
              <w:lastRenderedPageBreak/>
              <w:t xml:space="preserve">ежегодно до 25 января каждого года, следующего за отчетным, предоставляет в Уполномоченный орган </w:t>
            </w:r>
            <w:r w:rsidR="00BB7B2F" w:rsidRPr="008E7A91">
              <w:rPr>
                <w:rFonts w:ascii="Times New Roman" w:eastAsia="Times New Roman" w:hAnsi="Times New Roman" w:cs="Times New Roman"/>
                <w:lang w:eastAsia="ru-RU"/>
              </w:rPr>
              <w:t>информацию об остатках задолженности по займу и сроках погашения займа по форме, согласованной с Уполномоченным органом</w:t>
            </w:r>
            <w:r w:rsidRPr="008E7A91">
              <w:rPr>
                <w:rFonts w:ascii="Times New Roman" w:eastAsia="Times New Roman" w:hAnsi="Times New Roman" w:cs="Times New Roman"/>
                <w:lang w:eastAsia="ru-RU"/>
              </w:rPr>
              <w:t>.</w:t>
            </w:r>
          </w:p>
        </w:tc>
      </w:tr>
      <w:tr w:rsidR="00766B0F" w:rsidRPr="008E7A91" w14:paraId="271C02B1" w14:textId="77777777" w:rsidTr="00612284">
        <w:trPr>
          <w:trHeight w:val="415"/>
        </w:trPr>
        <w:tc>
          <w:tcPr>
            <w:tcW w:w="2836" w:type="dxa"/>
            <w:gridSpan w:val="2"/>
          </w:tcPr>
          <w:p w14:paraId="6886961F" w14:textId="4FECF219" w:rsidR="00766B0F" w:rsidRPr="008E7A91"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lastRenderedPageBreak/>
              <w:t xml:space="preserve">Информация об изменении полной стоимости </w:t>
            </w:r>
            <w:r w:rsidR="00676D1D" w:rsidRPr="008E7A91">
              <w:rPr>
                <w:rFonts w:ascii="Times New Roman" w:eastAsia="Times New Roman" w:hAnsi="Times New Roman" w:cs="Times New Roman"/>
                <w:b/>
                <w:lang w:eastAsia="ru-RU"/>
              </w:rPr>
              <w:t>займа</w:t>
            </w:r>
          </w:p>
        </w:tc>
        <w:tc>
          <w:tcPr>
            <w:tcW w:w="7513" w:type="dxa"/>
            <w:gridSpan w:val="2"/>
          </w:tcPr>
          <w:p w14:paraId="64EE5ABD" w14:textId="3435A842" w:rsidR="00766B0F" w:rsidRPr="008E7A91" w:rsidRDefault="00766B0F" w:rsidP="005F6FD9">
            <w:pPr>
              <w:tabs>
                <w:tab w:val="left" w:pos="-108"/>
              </w:tabs>
              <w:spacing w:after="0" w:line="240" w:lineRule="auto"/>
              <w:ind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При каждом изменении полной стоимости </w:t>
            </w:r>
            <w:r w:rsidR="00676D1D" w:rsidRPr="008E7A91">
              <w:rPr>
                <w:rFonts w:ascii="Times New Roman" w:eastAsia="Times New Roman" w:hAnsi="Times New Roman" w:cs="Times New Roman"/>
                <w:lang w:eastAsia="ru-RU"/>
              </w:rPr>
              <w:t>займа</w:t>
            </w:r>
            <w:r w:rsidRPr="008E7A91">
              <w:rPr>
                <w:rFonts w:ascii="Times New Roman" w:eastAsia="Times New Roman" w:hAnsi="Times New Roman" w:cs="Times New Roman"/>
                <w:lang w:eastAsia="ru-RU"/>
              </w:rPr>
              <w:t xml:space="preserve"> (при изменении параметров и условий кредитования, например, при частичном досрочном погашении </w:t>
            </w:r>
            <w:r w:rsidR="00676D1D" w:rsidRPr="008E7A91">
              <w:rPr>
                <w:rFonts w:ascii="Times New Roman" w:eastAsia="Times New Roman" w:hAnsi="Times New Roman" w:cs="Times New Roman"/>
                <w:lang w:eastAsia="ru-RU"/>
              </w:rPr>
              <w:t>займа</w:t>
            </w:r>
            <w:r w:rsidRPr="008E7A91">
              <w:rPr>
                <w:rFonts w:ascii="Times New Roman" w:eastAsia="Times New Roman" w:hAnsi="Times New Roman" w:cs="Times New Roman"/>
                <w:lang w:eastAsia="ru-RU"/>
              </w:rPr>
              <w:t>, изменении условий страхования и страховых тарифов</w:t>
            </w:r>
            <w:r w:rsidRPr="008E7A91">
              <w:rPr>
                <w:rFonts w:ascii="Times New Roman" w:eastAsia="Times New Roman" w:hAnsi="Times New Roman" w:cs="Times New Roman"/>
                <w:lang w:eastAsia="ru-RU"/>
              </w:rPr>
              <w:t xml:space="preserve">, изменении размера процентной ставки по </w:t>
            </w:r>
            <w:r w:rsidR="00676D1D" w:rsidRPr="008E7A91">
              <w:rPr>
                <w:rFonts w:ascii="Times New Roman" w:eastAsia="Times New Roman" w:hAnsi="Times New Roman" w:cs="Times New Roman"/>
                <w:lang w:eastAsia="ru-RU"/>
              </w:rPr>
              <w:t>займу</w:t>
            </w:r>
            <w:r w:rsidRPr="008E7A91">
              <w:rPr>
                <w:rFonts w:ascii="Times New Roman" w:eastAsia="Times New Roman" w:hAnsi="Times New Roman" w:cs="Times New Roman"/>
                <w:lang w:eastAsia="ru-RU"/>
              </w:rPr>
              <w:t xml:space="preserve"> и др.) </w:t>
            </w:r>
            <w:r w:rsidR="00676D1D" w:rsidRPr="008E7A91">
              <w:rPr>
                <w:rFonts w:ascii="Times New Roman" w:eastAsia="Times New Roman" w:hAnsi="Times New Roman" w:cs="Times New Roman"/>
                <w:lang w:eastAsia="ru-RU"/>
              </w:rPr>
              <w:t>Займодавец</w:t>
            </w:r>
            <w:r w:rsidRPr="008E7A91">
              <w:rPr>
                <w:rFonts w:ascii="Times New Roman" w:eastAsia="Times New Roman" w:hAnsi="Times New Roman" w:cs="Times New Roman"/>
                <w:lang w:eastAsia="ru-RU"/>
              </w:rPr>
              <w:t xml:space="preserve"> передает/направляет соответствующее письменное уведомление заемщик</w:t>
            </w:r>
            <w:r w:rsidR="00F2530C" w:rsidRPr="008E7A91">
              <w:rPr>
                <w:rFonts w:ascii="Times New Roman" w:eastAsia="Times New Roman" w:hAnsi="Times New Roman" w:cs="Times New Roman"/>
                <w:lang w:eastAsia="ru-RU"/>
              </w:rPr>
              <w:t>у</w:t>
            </w:r>
            <w:r w:rsidRPr="008E7A91">
              <w:rPr>
                <w:rFonts w:ascii="Times New Roman" w:eastAsia="Times New Roman" w:hAnsi="Times New Roman" w:cs="Times New Roman"/>
                <w:lang w:eastAsia="ru-RU"/>
              </w:rPr>
              <w:t xml:space="preserve">. </w:t>
            </w:r>
          </w:p>
        </w:tc>
      </w:tr>
      <w:tr w:rsidR="00766B0F" w:rsidRPr="008E7A91" w14:paraId="5610CC6C" w14:textId="77777777" w:rsidTr="00612284">
        <w:trPr>
          <w:trHeight w:val="415"/>
        </w:trPr>
        <w:tc>
          <w:tcPr>
            <w:tcW w:w="2836" w:type="dxa"/>
            <w:gridSpan w:val="2"/>
          </w:tcPr>
          <w:p w14:paraId="78A007B4" w14:textId="77777777" w:rsidR="00766B0F" w:rsidRPr="008E7A91" w:rsidRDefault="00766B0F" w:rsidP="00B111E9">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 xml:space="preserve">Передача прав на закладную </w:t>
            </w:r>
          </w:p>
        </w:tc>
        <w:tc>
          <w:tcPr>
            <w:tcW w:w="7513" w:type="dxa"/>
            <w:gridSpan w:val="2"/>
          </w:tcPr>
          <w:p w14:paraId="2E548891" w14:textId="77777777" w:rsidR="00766B0F" w:rsidRPr="008E7A91" w:rsidRDefault="00766B0F" w:rsidP="00612284">
            <w:pPr>
              <w:tabs>
                <w:tab w:val="left" w:pos="-108"/>
              </w:tabs>
              <w:spacing w:after="0" w:line="240" w:lineRule="auto"/>
              <w:ind w:firstLine="34"/>
              <w:jc w:val="both"/>
              <w:rPr>
                <w:rFonts w:ascii="Times New Roman" w:eastAsia="Times New Roman" w:hAnsi="Times New Roman" w:cs="Times New Roman"/>
                <w:color w:val="252525"/>
                <w:lang w:eastAsia="ru-RU"/>
              </w:rPr>
            </w:pPr>
            <w:r w:rsidRPr="008E7A91">
              <w:rPr>
                <w:rFonts w:ascii="Times New Roman" w:eastAsia="Times New Roman" w:hAnsi="Times New Roman" w:cs="Times New Roman"/>
                <w:color w:val="252525"/>
                <w:lang w:eastAsia="ru-RU"/>
              </w:rPr>
              <w:t>Являясь ценной бумагой, к которой применяются общие правила о ценных бумагах, установленные главой 7 Гражданского кодекса РФ, закладная также может быть самостоятельным объектом гражданских правоотношений, предметом залога или других сделок, такие сделки являются распространенной практикой и не влияют на условия исполнения Договора, а также никак не затрагивают права и обязанности заемщика, установленные закладной.</w:t>
            </w:r>
          </w:p>
          <w:p w14:paraId="7C07E608" w14:textId="48353A8C" w:rsidR="00766B0F" w:rsidRPr="008E7A91"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В случае передачи прав на закладную новому владельцу </w:t>
            </w:r>
            <w:r w:rsidR="00676D1D" w:rsidRPr="008E7A91">
              <w:rPr>
                <w:rFonts w:ascii="Times New Roman" w:eastAsia="Times New Roman" w:hAnsi="Times New Roman" w:cs="Times New Roman"/>
                <w:lang w:eastAsia="ru-RU"/>
              </w:rPr>
              <w:t>Займодавец</w:t>
            </w:r>
            <w:r w:rsidRPr="008E7A91">
              <w:rPr>
                <w:rFonts w:ascii="Times New Roman" w:eastAsia="Times New Roman" w:hAnsi="Times New Roman" w:cs="Times New Roman"/>
                <w:lang w:eastAsia="ru-RU"/>
              </w:rPr>
              <w:t xml:space="preserve"> письменно уведомляет об этом заемщика в течение 10 (десяти) календарных дней с момента перехода прав на Закладную с указанием реквизитов нового владельца Закладной, необходимых для надлежащего исполнения заемщиком обязательств по Договору. </w:t>
            </w:r>
          </w:p>
        </w:tc>
      </w:tr>
      <w:tr w:rsidR="00766B0F" w:rsidRPr="008E7A91" w14:paraId="07762FC5" w14:textId="77777777" w:rsidTr="00612284">
        <w:trPr>
          <w:trHeight w:val="415"/>
        </w:trPr>
        <w:tc>
          <w:tcPr>
            <w:tcW w:w="2836" w:type="dxa"/>
            <w:gridSpan w:val="2"/>
          </w:tcPr>
          <w:p w14:paraId="5D7F2D50" w14:textId="4F263ACF" w:rsidR="00766B0F" w:rsidRPr="008E7A91" w:rsidRDefault="00766B0F" w:rsidP="00B3581D">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 xml:space="preserve">Справка о размере </w:t>
            </w:r>
            <w:r w:rsidR="00F2530C" w:rsidRPr="008E7A91">
              <w:rPr>
                <w:rFonts w:ascii="Times New Roman" w:eastAsia="Times New Roman" w:hAnsi="Times New Roman" w:cs="Times New Roman"/>
                <w:b/>
                <w:lang w:eastAsia="ru-RU"/>
              </w:rPr>
              <w:t xml:space="preserve">Остатка суммы </w:t>
            </w:r>
            <w:r w:rsidR="00676D1D" w:rsidRPr="008E7A91">
              <w:rPr>
                <w:rFonts w:ascii="Times New Roman" w:eastAsia="Times New Roman" w:hAnsi="Times New Roman" w:cs="Times New Roman"/>
                <w:b/>
                <w:lang w:eastAsia="ru-RU"/>
              </w:rPr>
              <w:t>займа</w:t>
            </w:r>
            <w:r w:rsidR="00F2530C" w:rsidRPr="008E7A91">
              <w:rPr>
                <w:rFonts w:ascii="Times New Roman" w:eastAsia="Times New Roman" w:hAnsi="Times New Roman" w:cs="Times New Roman"/>
                <w:b/>
                <w:lang w:eastAsia="ru-RU"/>
              </w:rPr>
              <w:t xml:space="preserve">, </w:t>
            </w:r>
            <w:r w:rsidR="00F2530C" w:rsidRPr="008E7A91">
              <w:rPr>
                <w:rFonts w:ascii="Times New Roman" w:eastAsia="Times New Roman" w:hAnsi="Times New Roman" w:cs="Times New Roman"/>
                <w:b/>
                <w:lang w:eastAsia="ru-RU"/>
              </w:rPr>
              <w:t xml:space="preserve">Накопленных процентов, размере </w:t>
            </w:r>
            <w:r w:rsidR="00F2530C" w:rsidRPr="008E7A91">
              <w:rPr>
                <w:rFonts w:ascii="Times New Roman" w:eastAsia="Times New Roman" w:hAnsi="Times New Roman" w:cs="Times New Roman"/>
                <w:b/>
                <w:lang w:eastAsia="ru-RU"/>
              </w:rPr>
              <w:t xml:space="preserve">начисленных, но неуплаченных  </w:t>
            </w:r>
            <w:r w:rsidR="00F2530C" w:rsidRPr="008E7A91">
              <w:rPr>
                <w:rFonts w:ascii="Times New Roman" w:eastAsia="Times New Roman" w:hAnsi="Times New Roman" w:cs="Times New Roman"/>
                <w:b/>
                <w:lang w:eastAsia="ru-RU"/>
              </w:rPr>
              <w:t xml:space="preserve">Плановых </w:t>
            </w:r>
            <w:r w:rsidR="00F2530C" w:rsidRPr="008E7A91">
              <w:rPr>
                <w:rFonts w:ascii="Times New Roman" w:eastAsia="Times New Roman" w:hAnsi="Times New Roman" w:cs="Times New Roman"/>
                <w:b/>
                <w:lang w:eastAsia="ru-RU"/>
              </w:rPr>
              <w:t xml:space="preserve">процентов,  </w:t>
            </w:r>
            <w:r w:rsidRPr="008E7A91">
              <w:rPr>
                <w:rFonts w:ascii="Times New Roman" w:eastAsia="Times New Roman" w:hAnsi="Times New Roman" w:cs="Times New Roman"/>
                <w:b/>
                <w:lang w:eastAsia="ru-RU"/>
              </w:rPr>
              <w:t xml:space="preserve"> и штрафных санкций, предусмотренных </w:t>
            </w:r>
            <w:r w:rsidR="00B3581D">
              <w:rPr>
                <w:rFonts w:ascii="Times New Roman" w:eastAsia="Times New Roman" w:hAnsi="Times New Roman" w:cs="Times New Roman"/>
                <w:b/>
                <w:lang w:eastAsia="ru-RU"/>
              </w:rPr>
              <w:t>Д</w:t>
            </w:r>
            <w:r w:rsidRPr="008E7A91">
              <w:rPr>
                <w:rFonts w:ascii="Times New Roman" w:eastAsia="Times New Roman" w:hAnsi="Times New Roman" w:cs="Times New Roman"/>
                <w:b/>
                <w:lang w:eastAsia="ru-RU"/>
              </w:rPr>
              <w:t>оговором</w:t>
            </w:r>
          </w:p>
        </w:tc>
        <w:tc>
          <w:tcPr>
            <w:tcW w:w="7513" w:type="dxa"/>
            <w:gridSpan w:val="2"/>
          </w:tcPr>
          <w:p w14:paraId="72FA4D58" w14:textId="4240B346" w:rsidR="00766B0F" w:rsidRPr="008E7A91" w:rsidRDefault="00766B0F" w:rsidP="00612284">
            <w:pPr>
              <w:tabs>
                <w:tab w:val="left" w:pos="-108"/>
              </w:tabs>
              <w:spacing w:after="0" w:line="240" w:lineRule="auto"/>
              <w:ind w:firstLine="34"/>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Предоставляется </w:t>
            </w:r>
            <w:r w:rsidR="00676D1D" w:rsidRPr="008E7A91">
              <w:rPr>
                <w:rFonts w:ascii="Times New Roman" w:eastAsia="Times New Roman" w:hAnsi="Times New Roman" w:cs="Times New Roman"/>
                <w:lang w:eastAsia="ru-RU"/>
              </w:rPr>
              <w:t>Займодавцем</w:t>
            </w:r>
            <w:r w:rsidRPr="008E7A91">
              <w:rPr>
                <w:rFonts w:ascii="Times New Roman" w:eastAsia="Times New Roman" w:hAnsi="Times New Roman" w:cs="Times New Roman"/>
                <w:lang w:eastAsia="ru-RU"/>
              </w:rPr>
              <w:t xml:space="preserve"> безвозмездно на основании письменного заявления заемщика</w:t>
            </w:r>
            <w:r w:rsidR="00F2530C" w:rsidRPr="008E7A91">
              <w:rPr>
                <w:rFonts w:ascii="Times New Roman" w:eastAsia="Times New Roman" w:hAnsi="Times New Roman" w:cs="Times New Roman"/>
                <w:lang w:eastAsia="ru-RU"/>
              </w:rPr>
              <w:t xml:space="preserve"> один раз в течение месяца</w:t>
            </w:r>
            <w:r w:rsidRPr="008E7A91">
              <w:rPr>
                <w:rFonts w:ascii="Times New Roman" w:eastAsia="Times New Roman" w:hAnsi="Times New Roman" w:cs="Times New Roman"/>
                <w:lang w:eastAsia="ru-RU"/>
              </w:rPr>
              <w:t>.</w:t>
            </w:r>
          </w:p>
        </w:tc>
      </w:tr>
      <w:tr w:rsidR="00766B0F" w:rsidRPr="008E7A91" w14:paraId="5B6C6531" w14:textId="77777777" w:rsidTr="00612284">
        <w:trPr>
          <w:trHeight w:val="415"/>
        </w:trPr>
        <w:tc>
          <w:tcPr>
            <w:tcW w:w="2836" w:type="dxa"/>
            <w:gridSpan w:val="2"/>
          </w:tcPr>
          <w:p w14:paraId="5C134359" w14:textId="472A59D9" w:rsidR="00766B0F" w:rsidRPr="008E7A91" w:rsidRDefault="00766B0F" w:rsidP="00612284">
            <w:pPr>
              <w:tabs>
                <w:tab w:val="left" w:pos="-108"/>
              </w:tabs>
              <w:spacing w:after="0" w:line="240" w:lineRule="auto"/>
              <w:ind w:firstLine="34"/>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 xml:space="preserve">Информация об уполномоченном </w:t>
            </w:r>
            <w:r w:rsidR="00676D1D" w:rsidRPr="008E7A91">
              <w:rPr>
                <w:rFonts w:ascii="Times New Roman" w:eastAsia="Times New Roman" w:hAnsi="Times New Roman" w:cs="Times New Roman"/>
                <w:b/>
                <w:lang w:eastAsia="ru-RU"/>
              </w:rPr>
              <w:t>Займодавцем</w:t>
            </w:r>
            <w:r w:rsidRPr="008E7A91">
              <w:rPr>
                <w:rFonts w:ascii="Times New Roman" w:eastAsia="Times New Roman" w:hAnsi="Times New Roman" w:cs="Times New Roman"/>
                <w:b/>
                <w:lang w:eastAsia="ru-RU"/>
              </w:rPr>
              <w:t xml:space="preserve"> лице</w:t>
            </w:r>
          </w:p>
        </w:tc>
        <w:tc>
          <w:tcPr>
            <w:tcW w:w="7513" w:type="dxa"/>
            <w:gridSpan w:val="2"/>
          </w:tcPr>
          <w:p w14:paraId="6A0BA2AB" w14:textId="41F21A80" w:rsidR="00766B0F" w:rsidRPr="008E7A91" w:rsidRDefault="00766B0F" w:rsidP="00B111E9">
            <w:pPr>
              <w:tabs>
                <w:tab w:val="left" w:pos="-108"/>
              </w:tabs>
              <w:spacing w:after="120" w:line="240" w:lineRule="auto"/>
              <w:ind w:firstLine="34"/>
              <w:jc w:val="both"/>
              <w:rPr>
                <w:rFonts w:ascii="Times New Roman" w:eastAsia="Times New Roman" w:hAnsi="Times New Roman" w:cs="Times New Roman"/>
                <w:bCs/>
                <w:lang w:eastAsia="ru-RU"/>
              </w:rPr>
            </w:pPr>
            <w:r w:rsidRPr="008E7A91">
              <w:rPr>
                <w:rFonts w:ascii="Times New Roman" w:eastAsia="Times New Roman" w:hAnsi="Times New Roman" w:cs="Times New Roman"/>
                <w:bCs/>
                <w:snapToGrid w:val="0"/>
                <w:lang w:eastAsia="ru-RU"/>
              </w:rPr>
              <w:t xml:space="preserve">В случае передачи прав на закладную новому владельцу одновременно с уведомлением о переходе прав на закладную заемщику сообщается информация об уполномоченном </w:t>
            </w:r>
            <w:r w:rsidR="00676D1D" w:rsidRPr="008E7A91">
              <w:rPr>
                <w:rFonts w:ascii="Times New Roman" w:eastAsia="Times New Roman" w:hAnsi="Times New Roman" w:cs="Times New Roman"/>
                <w:bCs/>
                <w:snapToGrid w:val="0"/>
                <w:lang w:eastAsia="ru-RU"/>
              </w:rPr>
              <w:t>Займодавцем</w:t>
            </w:r>
            <w:r w:rsidRPr="008E7A91">
              <w:rPr>
                <w:rFonts w:ascii="Times New Roman" w:eastAsia="Times New Roman" w:hAnsi="Times New Roman" w:cs="Times New Roman"/>
                <w:bCs/>
                <w:snapToGrid w:val="0"/>
                <w:lang w:eastAsia="ru-RU"/>
              </w:rPr>
              <w:t xml:space="preserve"> лице (при наличии). Уполномоченное </w:t>
            </w:r>
            <w:r w:rsidR="00676D1D" w:rsidRPr="008E7A91">
              <w:rPr>
                <w:rFonts w:ascii="Times New Roman" w:eastAsia="Times New Roman" w:hAnsi="Times New Roman" w:cs="Times New Roman"/>
                <w:bCs/>
                <w:snapToGrid w:val="0"/>
                <w:lang w:eastAsia="ru-RU"/>
              </w:rPr>
              <w:t>Займодавцем</w:t>
            </w:r>
            <w:r w:rsidRPr="008E7A91">
              <w:rPr>
                <w:rFonts w:ascii="Times New Roman" w:eastAsia="Times New Roman" w:hAnsi="Times New Roman" w:cs="Times New Roman"/>
                <w:bCs/>
                <w:snapToGrid w:val="0"/>
                <w:lang w:eastAsia="ru-RU"/>
              </w:rPr>
              <w:t xml:space="preserve"> лицо осуществляет </w:t>
            </w:r>
            <w:r w:rsidRPr="008E7A91">
              <w:rPr>
                <w:rFonts w:ascii="Times New Roman" w:eastAsia="Times New Roman" w:hAnsi="Times New Roman" w:cs="Times New Roman"/>
                <w:color w:val="000000"/>
                <w:lang w:eastAsia="ru-RU"/>
              </w:rPr>
              <w:t>функции контроля за исполнением заемщиком взятых на себя обязательств по Закладной.</w:t>
            </w:r>
          </w:p>
        </w:tc>
      </w:tr>
    </w:tbl>
    <w:p w14:paraId="6872F84B" w14:textId="77777777" w:rsidR="00766B0F" w:rsidRPr="008E7A91" w:rsidRDefault="00766B0F" w:rsidP="00766B0F">
      <w:pPr>
        <w:spacing w:after="0" w:line="240" w:lineRule="auto"/>
        <w:jc w:val="center"/>
        <w:rPr>
          <w:rFonts w:ascii="Times New Roman" w:eastAsia="Times New Roman" w:hAnsi="Times New Roman" w:cs="Times New Roman"/>
          <w:b/>
          <w:lang w:eastAsia="ru-RU"/>
        </w:rPr>
      </w:pPr>
    </w:p>
    <w:p w14:paraId="1DAC39E1" w14:textId="17FA4FD2" w:rsidR="00766B0F" w:rsidRPr="008E7A91" w:rsidRDefault="00766B0F" w:rsidP="00766B0F">
      <w:pPr>
        <w:spacing w:after="0" w:line="240" w:lineRule="auto"/>
        <w:jc w:val="center"/>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Санкции, предусмотренные договором</w:t>
      </w:r>
      <w:r w:rsidR="008B5158">
        <w:rPr>
          <w:rFonts w:ascii="Times New Roman" w:eastAsia="Times New Roman" w:hAnsi="Times New Roman" w:cs="Times New Roman"/>
          <w:b/>
          <w:lang w:eastAsia="ru-RU"/>
        </w:rPr>
        <w:t xml:space="preserve"> займа</w:t>
      </w:r>
    </w:p>
    <w:tbl>
      <w:tblPr>
        <w:tblpPr w:leftFromText="180" w:rightFromText="180" w:vertAnchor="text" w:tblpX="-792" w:tblpY="256"/>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3768"/>
        <w:gridCol w:w="2980"/>
        <w:gridCol w:w="2892"/>
      </w:tblGrid>
      <w:tr w:rsidR="00766B0F" w:rsidRPr="008E7A91" w14:paraId="59149EAA" w14:textId="77777777" w:rsidTr="009812E2">
        <w:trPr>
          <w:trHeight w:val="585"/>
        </w:trPr>
        <w:tc>
          <w:tcPr>
            <w:tcW w:w="2192" w:type="pct"/>
            <w:gridSpan w:val="2"/>
            <w:vAlign w:val="center"/>
          </w:tcPr>
          <w:p w14:paraId="73351E0A" w14:textId="77777777" w:rsidR="00766B0F" w:rsidRPr="008E7A91" w:rsidRDefault="00766B0F" w:rsidP="00766B0F">
            <w:pPr>
              <w:spacing w:after="0" w:line="240" w:lineRule="auto"/>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Условие договора, за нарушение которого применяется санкция</w:t>
            </w:r>
          </w:p>
        </w:tc>
        <w:tc>
          <w:tcPr>
            <w:tcW w:w="1425" w:type="pct"/>
            <w:vAlign w:val="center"/>
          </w:tcPr>
          <w:p w14:paraId="57CE5367" w14:textId="77777777" w:rsidR="00766B0F" w:rsidRPr="008E7A91" w:rsidRDefault="00766B0F" w:rsidP="00B111E9">
            <w:pPr>
              <w:spacing w:after="0" w:line="240" w:lineRule="auto"/>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Санкция</w:t>
            </w:r>
          </w:p>
        </w:tc>
        <w:tc>
          <w:tcPr>
            <w:tcW w:w="1383" w:type="pct"/>
            <w:vAlign w:val="center"/>
          </w:tcPr>
          <w:p w14:paraId="2162744E" w14:textId="77777777" w:rsidR="00766B0F" w:rsidRPr="008E7A91" w:rsidRDefault="00766B0F" w:rsidP="00B111E9">
            <w:pPr>
              <w:spacing w:after="0" w:line="240" w:lineRule="auto"/>
              <w:rPr>
                <w:rFonts w:ascii="Times New Roman" w:eastAsia="Times New Roman" w:hAnsi="Times New Roman" w:cs="Times New Roman"/>
                <w:b/>
                <w:lang w:eastAsia="ru-RU"/>
              </w:rPr>
            </w:pPr>
            <w:r w:rsidRPr="008E7A91">
              <w:rPr>
                <w:rFonts w:ascii="Times New Roman" w:eastAsia="Times New Roman" w:hAnsi="Times New Roman" w:cs="Times New Roman"/>
                <w:b/>
                <w:lang w:eastAsia="ru-RU"/>
              </w:rPr>
              <w:t>Последствия</w:t>
            </w:r>
          </w:p>
        </w:tc>
      </w:tr>
      <w:tr w:rsidR="00766B0F" w:rsidRPr="008E7A91" w14:paraId="645C770D" w14:textId="77777777" w:rsidTr="009812E2">
        <w:trPr>
          <w:trHeight w:val="585"/>
        </w:trPr>
        <w:tc>
          <w:tcPr>
            <w:tcW w:w="390" w:type="pct"/>
          </w:tcPr>
          <w:p w14:paraId="0717C0CB" w14:textId="77777777" w:rsidR="00766B0F" w:rsidRPr="008E7A91" w:rsidRDefault="00766B0F" w:rsidP="00B111E9">
            <w:pPr>
              <w:numPr>
                <w:ilvl w:val="0"/>
                <w:numId w:val="1"/>
              </w:numPr>
              <w:spacing w:after="0" w:line="240" w:lineRule="auto"/>
              <w:contextualSpacing/>
              <w:rPr>
                <w:rFonts w:ascii="Times New Roman" w:eastAsia="Times New Roman" w:hAnsi="Times New Roman" w:cs="Times New Roman"/>
                <w:b/>
                <w:lang w:eastAsia="ru-RU"/>
              </w:rPr>
            </w:pPr>
          </w:p>
        </w:tc>
        <w:tc>
          <w:tcPr>
            <w:tcW w:w="1802" w:type="pct"/>
          </w:tcPr>
          <w:p w14:paraId="354BE7D7" w14:textId="7FEF7EFB" w:rsidR="00766B0F" w:rsidRPr="008E7A91" w:rsidRDefault="00766B0F" w:rsidP="00766B0F">
            <w:pPr>
              <w:spacing w:after="0" w:line="240" w:lineRule="auto"/>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Нарушение сроков возврата </w:t>
            </w:r>
            <w:r w:rsidR="00676D1D" w:rsidRPr="008E7A91">
              <w:rPr>
                <w:rFonts w:ascii="Times New Roman" w:eastAsia="Times New Roman" w:hAnsi="Times New Roman" w:cs="Times New Roman"/>
                <w:lang w:eastAsia="ru-RU"/>
              </w:rPr>
              <w:t>займа</w:t>
            </w:r>
          </w:p>
        </w:tc>
        <w:tc>
          <w:tcPr>
            <w:tcW w:w="2808" w:type="pct"/>
            <w:gridSpan w:val="2"/>
          </w:tcPr>
          <w:p w14:paraId="3C09F082" w14:textId="36A50DBA" w:rsidR="00766B0F" w:rsidRPr="008E7A91" w:rsidRDefault="00766B0F" w:rsidP="00B3581D">
            <w:pPr>
              <w:spacing w:after="0" w:line="240" w:lineRule="auto"/>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Неустойка в виде пеней в размере 0,1% (Ноль целых одна десятая процента) от суммы просроченного платежа</w:t>
            </w:r>
            <w:r w:rsidRPr="008E7A91">
              <w:rPr>
                <w:rFonts w:ascii="Times New Roman" w:eastAsia="Times New Roman" w:hAnsi="Times New Roman" w:cs="Times New Roman"/>
                <w:vertAlign w:val="superscript"/>
                <w:lang w:eastAsia="ru-RU"/>
              </w:rPr>
              <w:footnoteReference w:id="9"/>
            </w:r>
            <w:r w:rsidRPr="008E7A91">
              <w:rPr>
                <w:rFonts w:ascii="Times New Roman" w:eastAsia="Times New Roman" w:hAnsi="Times New Roman" w:cs="Times New Roman"/>
                <w:lang w:eastAsia="ru-RU"/>
              </w:rPr>
              <w:t xml:space="preserve"> за каждый календарный день просрочки до даты поступления просроченного платежа на счет </w:t>
            </w:r>
            <w:r w:rsidR="00676D1D" w:rsidRPr="008E7A91">
              <w:rPr>
                <w:rFonts w:ascii="Times New Roman" w:eastAsia="Times New Roman" w:hAnsi="Times New Roman" w:cs="Times New Roman"/>
                <w:lang w:eastAsia="ru-RU"/>
              </w:rPr>
              <w:t>Займодавца</w:t>
            </w:r>
            <w:r w:rsidRPr="008E7A91">
              <w:rPr>
                <w:rFonts w:ascii="Times New Roman" w:eastAsia="Times New Roman" w:hAnsi="Times New Roman" w:cs="Times New Roman"/>
                <w:lang w:eastAsia="ru-RU"/>
              </w:rPr>
              <w:t xml:space="preserve"> (включительно)</w:t>
            </w:r>
            <w:r w:rsidR="00B3581D">
              <w:rPr>
                <w:rFonts w:ascii="Times New Roman" w:eastAsia="Times New Roman" w:hAnsi="Times New Roman" w:cs="Times New Roman"/>
                <w:lang w:eastAsia="ru-RU"/>
              </w:rPr>
              <w:t xml:space="preserve">, </w:t>
            </w:r>
            <w:r w:rsidR="00B3581D" w:rsidRPr="000A563D">
              <w:rPr>
                <w:rFonts w:ascii="Times New Roman" w:eastAsia="Times New Roman" w:hAnsi="Times New Roman" w:cs="Times New Roman"/>
                <w:lang w:eastAsia="ru-RU"/>
              </w:rPr>
              <w:t xml:space="preserve"> при условии, что на указанную дату </w:t>
            </w:r>
            <w:r w:rsidR="00B3581D">
              <w:rPr>
                <w:rFonts w:ascii="Times New Roman" w:eastAsia="Times New Roman" w:hAnsi="Times New Roman" w:cs="Times New Roman"/>
                <w:lang w:eastAsia="ru-RU"/>
              </w:rPr>
              <w:t>Займодавцем</w:t>
            </w:r>
            <w:r w:rsidR="00B3581D" w:rsidRPr="000A563D">
              <w:rPr>
                <w:rFonts w:ascii="Times New Roman" w:eastAsia="Times New Roman" w:hAnsi="Times New Roman" w:cs="Times New Roman"/>
                <w:lang w:eastAsia="ru-RU"/>
              </w:rPr>
              <w:t xml:space="preserve"> получено Уведомление Уполномоченного органа. </w:t>
            </w:r>
          </w:p>
        </w:tc>
      </w:tr>
      <w:tr w:rsidR="009812E2" w:rsidRPr="008E7A91" w14:paraId="1899A21D" w14:textId="77777777" w:rsidTr="00F04D92">
        <w:trPr>
          <w:trHeight w:val="2024"/>
        </w:trPr>
        <w:tc>
          <w:tcPr>
            <w:tcW w:w="390" w:type="pct"/>
          </w:tcPr>
          <w:p w14:paraId="4A502708" w14:textId="77777777" w:rsidR="009812E2" w:rsidRPr="008E7A91" w:rsidRDefault="009812E2" w:rsidP="00B111E9">
            <w:pPr>
              <w:numPr>
                <w:ilvl w:val="0"/>
                <w:numId w:val="1"/>
              </w:numPr>
              <w:spacing w:after="0" w:line="240" w:lineRule="auto"/>
              <w:contextualSpacing/>
              <w:rPr>
                <w:rFonts w:ascii="Times New Roman" w:eastAsia="Times New Roman" w:hAnsi="Times New Roman" w:cs="Times New Roman"/>
                <w:b/>
                <w:lang w:eastAsia="ru-RU"/>
              </w:rPr>
            </w:pPr>
          </w:p>
        </w:tc>
        <w:tc>
          <w:tcPr>
            <w:tcW w:w="1802" w:type="pct"/>
          </w:tcPr>
          <w:p w14:paraId="7FF63AAA" w14:textId="7AD888F1" w:rsidR="009812E2" w:rsidRPr="008E7A91" w:rsidRDefault="009812E2" w:rsidP="009812E2">
            <w:pPr>
              <w:spacing w:after="0" w:line="240" w:lineRule="auto"/>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Просрочка осуществления очередного Ежемесячного платежа за  счет </w:t>
            </w:r>
            <w:r w:rsidR="006326C2" w:rsidRPr="00EC1DF0">
              <w:rPr>
                <w:rFonts w:ascii="Times New Roman" w:eastAsia="Times New Roman" w:hAnsi="Times New Roman" w:cs="Times New Roman"/>
                <w:lang w:eastAsia="ru-RU"/>
              </w:rPr>
              <w:t xml:space="preserve">собственных </w:t>
            </w:r>
            <w:r w:rsidRPr="008E7A91">
              <w:rPr>
                <w:rFonts w:ascii="Times New Roman" w:eastAsia="Times New Roman" w:hAnsi="Times New Roman" w:cs="Times New Roman"/>
                <w:lang w:eastAsia="ru-RU"/>
              </w:rPr>
              <w:t xml:space="preserve">средств </w:t>
            </w:r>
            <w:r w:rsidR="006326C2" w:rsidRPr="00EC1DF0">
              <w:rPr>
                <w:rFonts w:ascii="Times New Roman" w:eastAsia="Times New Roman" w:hAnsi="Times New Roman" w:cs="Times New Roman"/>
                <w:lang w:eastAsia="ru-RU"/>
              </w:rPr>
              <w:t xml:space="preserve">Заемщика (начиная с даты получения </w:t>
            </w:r>
            <w:r w:rsidR="00627445" w:rsidRPr="003B4EF6">
              <w:rPr>
                <w:rFonts w:ascii="Times New Roman" w:eastAsia="Times New Roman" w:hAnsi="Times New Roman" w:cs="Times New Roman"/>
                <w:lang w:eastAsia="ru-RU"/>
              </w:rPr>
              <w:t>Займодавцем</w:t>
            </w:r>
            <w:r w:rsidR="006326C2" w:rsidRPr="00EC1DF0">
              <w:rPr>
                <w:rFonts w:ascii="Times New Roman" w:eastAsia="Times New Roman" w:hAnsi="Times New Roman" w:cs="Times New Roman"/>
                <w:lang w:eastAsia="ru-RU"/>
              </w:rPr>
              <w:t xml:space="preserve"> Уведомления Уполномоченного органа)</w:t>
            </w:r>
            <w:r w:rsidRPr="008E7A91">
              <w:rPr>
                <w:rFonts w:ascii="Times New Roman" w:eastAsia="Times New Roman" w:hAnsi="Times New Roman" w:cs="Times New Roman"/>
                <w:lang w:eastAsia="ru-RU"/>
              </w:rPr>
              <w:t xml:space="preserve"> на срок более чем </w:t>
            </w:r>
            <w:r w:rsidR="006326C2" w:rsidRPr="00EC1DF0">
              <w:rPr>
                <w:rFonts w:ascii="Times New Roman" w:eastAsia="Times New Roman" w:hAnsi="Times New Roman" w:cs="Times New Roman"/>
                <w:lang w:eastAsia="ru-RU"/>
              </w:rPr>
              <w:t>30 (тридцать</w:t>
            </w:r>
            <w:r w:rsidRPr="008E7A91">
              <w:rPr>
                <w:rFonts w:ascii="Times New Roman" w:eastAsia="Times New Roman" w:hAnsi="Times New Roman" w:cs="Times New Roman"/>
                <w:lang w:eastAsia="ru-RU"/>
              </w:rPr>
              <w:t>) календарных дней</w:t>
            </w:r>
            <w:r w:rsidR="006326C2">
              <w:rPr>
                <w:rFonts w:ascii="Times New Roman" w:eastAsia="Times New Roman" w:hAnsi="Times New Roman" w:cs="Times New Roman"/>
                <w:lang w:eastAsia="ru-RU"/>
              </w:rPr>
              <w:t xml:space="preserve"> </w:t>
            </w:r>
            <w:r w:rsidR="006326C2" w:rsidRPr="006326C2">
              <w:rPr>
                <w:rFonts w:ascii="Times New Roman" w:eastAsia="Times New Roman" w:hAnsi="Times New Roman" w:cs="Times New Roman"/>
                <w:lang w:eastAsia="ru-RU"/>
              </w:rPr>
              <w:t xml:space="preserve">(начиная с даты получения </w:t>
            </w:r>
            <w:r w:rsidR="00627445" w:rsidRPr="003B4EF6">
              <w:rPr>
                <w:rFonts w:ascii="Times New Roman" w:eastAsia="Times New Roman" w:hAnsi="Times New Roman" w:cs="Times New Roman"/>
                <w:lang w:eastAsia="ru-RU"/>
              </w:rPr>
              <w:t xml:space="preserve"> Займодавцем</w:t>
            </w:r>
            <w:r w:rsidR="006326C2" w:rsidRPr="006326C2">
              <w:rPr>
                <w:rFonts w:ascii="Times New Roman" w:eastAsia="Times New Roman" w:hAnsi="Times New Roman" w:cs="Times New Roman"/>
                <w:lang w:eastAsia="ru-RU"/>
              </w:rPr>
              <w:t xml:space="preserve"> Уведомления Уполномоченного органа)</w:t>
            </w:r>
          </w:p>
        </w:tc>
        <w:tc>
          <w:tcPr>
            <w:tcW w:w="1425" w:type="pct"/>
            <w:vMerge w:val="restart"/>
            <w:vAlign w:val="center"/>
          </w:tcPr>
          <w:p w14:paraId="24358704" w14:textId="73AFFE9D" w:rsidR="009812E2" w:rsidRPr="008E7A91" w:rsidRDefault="009812E2" w:rsidP="002102D1">
            <w:pPr>
              <w:spacing w:after="0" w:line="240" w:lineRule="auto"/>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Требование о полном досрочном исполнении обязательств </w:t>
            </w:r>
            <w:r w:rsidRPr="008E7A91">
              <w:rPr>
                <w:rFonts w:ascii="Times New Roman" w:hAnsi="Times New Roman" w:cs="Times New Roman"/>
              </w:rPr>
              <w:t xml:space="preserve"> </w:t>
            </w:r>
            <w:r w:rsidRPr="008E7A91">
              <w:rPr>
                <w:rFonts w:ascii="Times New Roman" w:eastAsia="Times New Roman" w:hAnsi="Times New Roman" w:cs="Times New Roman"/>
                <w:lang w:eastAsia="ru-RU"/>
              </w:rPr>
              <w:t xml:space="preserve">Остатка суммы </w:t>
            </w:r>
            <w:r w:rsidR="00676D1D" w:rsidRPr="008E7A91">
              <w:rPr>
                <w:rFonts w:ascii="Times New Roman" w:eastAsia="Times New Roman" w:hAnsi="Times New Roman" w:cs="Times New Roman"/>
                <w:lang w:eastAsia="ru-RU"/>
              </w:rPr>
              <w:t>займа</w:t>
            </w:r>
            <w:ins w:id="18" w:author="Зубакина Елизавета Анатольевна" w:date="2015-07-22T17:20:00Z">
              <w:r w:rsidRPr="008E7A91">
                <w:rPr>
                  <w:rFonts w:ascii="Times New Roman" w:eastAsia="Times New Roman" w:hAnsi="Times New Roman" w:cs="Times New Roman"/>
                  <w:lang w:eastAsia="ru-RU"/>
                </w:rPr>
                <w:t xml:space="preserve">, </w:t>
              </w:r>
            </w:ins>
            <w:r w:rsidRPr="008E7A91">
              <w:rPr>
                <w:rFonts w:ascii="Times New Roman" w:eastAsia="Times New Roman" w:hAnsi="Times New Roman" w:cs="Times New Roman"/>
                <w:lang w:eastAsia="ru-RU"/>
              </w:rPr>
              <w:t>Накопленных процентов, Просроченных платежей (при наличии), Плановых процентов</w:t>
            </w:r>
            <w:r w:rsidRPr="008E7A91">
              <w:rPr>
                <w:rFonts w:ascii="Times New Roman" w:eastAsia="Times New Roman" w:hAnsi="Times New Roman" w:cs="Times New Roman"/>
                <w:lang w:eastAsia="ru-RU"/>
              </w:rPr>
              <w:t>, начисленных за текущий Процентный период по вышеуказанную дату исполнения обязательств (включительно), но неуплаченных</w:t>
            </w:r>
            <w:r w:rsidRPr="008E7A91">
              <w:rPr>
                <w:rFonts w:ascii="Times New Roman" w:eastAsia="Times New Roman" w:hAnsi="Times New Roman" w:cs="Times New Roman"/>
                <w:lang w:eastAsia="ru-RU"/>
              </w:rPr>
              <w:t>, и суммы неустойки (при наличии))</w:t>
            </w:r>
          </w:p>
        </w:tc>
        <w:tc>
          <w:tcPr>
            <w:tcW w:w="1383" w:type="pct"/>
            <w:vMerge w:val="restart"/>
            <w:vAlign w:val="center"/>
          </w:tcPr>
          <w:p w14:paraId="348976A7" w14:textId="239F03DF" w:rsidR="009812E2" w:rsidRPr="008E7A91" w:rsidRDefault="009812E2" w:rsidP="001962BD">
            <w:pPr>
              <w:spacing w:after="0" w:line="240" w:lineRule="auto"/>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При неисполнении требования о полном досрочном исполнении обязательств </w:t>
            </w:r>
            <w:r w:rsidR="00676D1D" w:rsidRPr="008E7A91">
              <w:rPr>
                <w:rFonts w:ascii="Times New Roman" w:eastAsia="Times New Roman" w:hAnsi="Times New Roman" w:cs="Times New Roman"/>
                <w:lang w:eastAsia="ru-RU"/>
              </w:rPr>
              <w:t>Займодавец</w:t>
            </w:r>
            <w:r w:rsidRPr="008E7A91">
              <w:rPr>
                <w:rFonts w:ascii="Times New Roman" w:eastAsia="Times New Roman" w:hAnsi="Times New Roman" w:cs="Times New Roman"/>
                <w:lang w:eastAsia="ru-RU"/>
              </w:rPr>
              <w:t xml:space="preserve"> обращает  взыскание на недвижимое имущество (в судебном порядке), вследствие чего заемщик может потерять жилье, являющееся предметом залога</w:t>
            </w:r>
          </w:p>
        </w:tc>
      </w:tr>
      <w:tr w:rsidR="009812E2" w:rsidRPr="008E7A91" w14:paraId="5A373D14" w14:textId="77777777" w:rsidTr="009812E2">
        <w:trPr>
          <w:trHeight w:val="585"/>
        </w:trPr>
        <w:tc>
          <w:tcPr>
            <w:tcW w:w="390" w:type="pct"/>
          </w:tcPr>
          <w:p w14:paraId="5771C867" w14:textId="77777777" w:rsidR="009812E2" w:rsidRPr="008E7A91" w:rsidRDefault="009812E2" w:rsidP="00B111E9">
            <w:pPr>
              <w:numPr>
                <w:ilvl w:val="0"/>
                <w:numId w:val="1"/>
              </w:numPr>
              <w:spacing w:after="0" w:line="240" w:lineRule="auto"/>
              <w:contextualSpacing/>
              <w:rPr>
                <w:rFonts w:ascii="Times New Roman" w:eastAsia="Times New Roman" w:hAnsi="Times New Roman" w:cs="Times New Roman"/>
                <w:b/>
                <w:lang w:eastAsia="ru-RU"/>
              </w:rPr>
            </w:pPr>
          </w:p>
        </w:tc>
        <w:tc>
          <w:tcPr>
            <w:tcW w:w="1802" w:type="pct"/>
          </w:tcPr>
          <w:p w14:paraId="43220138" w14:textId="482F8763" w:rsidR="009812E2" w:rsidRPr="008E7A91" w:rsidRDefault="009812E2" w:rsidP="00766B0F">
            <w:pPr>
              <w:spacing w:after="0" w:line="240" w:lineRule="auto"/>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Просрочка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6326C2">
              <w:rPr>
                <w:rFonts w:ascii="Times New Roman" w:eastAsia="Times New Roman" w:hAnsi="Times New Roman" w:cs="Times New Roman"/>
                <w:lang w:eastAsia="ru-RU"/>
              </w:rPr>
              <w:t xml:space="preserve"> </w:t>
            </w:r>
            <w:r w:rsidR="006326C2" w:rsidRPr="006326C2">
              <w:rPr>
                <w:rFonts w:ascii="Times New Roman" w:eastAsia="Times New Roman" w:hAnsi="Times New Roman" w:cs="Times New Roman"/>
                <w:lang w:eastAsia="ru-RU"/>
              </w:rPr>
              <w:t xml:space="preserve">(начиная с даты получения </w:t>
            </w:r>
            <w:r w:rsidR="00627445" w:rsidRPr="003B4EF6">
              <w:rPr>
                <w:rFonts w:ascii="Times New Roman" w:eastAsia="Times New Roman" w:hAnsi="Times New Roman" w:cs="Times New Roman"/>
                <w:lang w:eastAsia="ru-RU"/>
              </w:rPr>
              <w:t>Займодавцем</w:t>
            </w:r>
            <w:r w:rsidR="006326C2" w:rsidRPr="006326C2">
              <w:rPr>
                <w:rFonts w:ascii="Times New Roman" w:eastAsia="Times New Roman" w:hAnsi="Times New Roman" w:cs="Times New Roman"/>
                <w:lang w:eastAsia="ru-RU"/>
              </w:rPr>
              <w:t xml:space="preserve"> Уведомления Уполномоченного органа)</w:t>
            </w:r>
          </w:p>
        </w:tc>
        <w:tc>
          <w:tcPr>
            <w:tcW w:w="1425" w:type="pct"/>
            <w:vMerge/>
          </w:tcPr>
          <w:p w14:paraId="0A95871B" w14:textId="77777777" w:rsidR="009812E2" w:rsidRPr="008E7A91" w:rsidRDefault="009812E2" w:rsidP="00B111E9">
            <w:pPr>
              <w:spacing w:after="0" w:line="240" w:lineRule="auto"/>
              <w:jc w:val="both"/>
              <w:rPr>
                <w:rFonts w:ascii="Times New Roman" w:eastAsia="Times New Roman" w:hAnsi="Times New Roman" w:cs="Times New Roman"/>
                <w:lang w:eastAsia="ru-RU"/>
              </w:rPr>
            </w:pPr>
          </w:p>
        </w:tc>
        <w:tc>
          <w:tcPr>
            <w:tcW w:w="1383" w:type="pct"/>
            <w:vMerge/>
          </w:tcPr>
          <w:p w14:paraId="256CCE68" w14:textId="77777777" w:rsidR="009812E2" w:rsidRPr="008E7A91" w:rsidRDefault="009812E2" w:rsidP="00B111E9">
            <w:pPr>
              <w:spacing w:after="0" w:line="240" w:lineRule="auto"/>
              <w:rPr>
                <w:rFonts w:ascii="Times New Roman" w:eastAsia="Times New Roman" w:hAnsi="Times New Roman" w:cs="Times New Roman"/>
                <w:lang w:eastAsia="ru-RU"/>
              </w:rPr>
            </w:pPr>
          </w:p>
        </w:tc>
      </w:tr>
      <w:tr w:rsidR="009812E2" w:rsidRPr="008E7A91" w14:paraId="6D3061DE" w14:textId="77777777" w:rsidTr="009812E2">
        <w:trPr>
          <w:trHeight w:val="585"/>
        </w:trPr>
        <w:tc>
          <w:tcPr>
            <w:tcW w:w="390" w:type="pct"/>
          </w:tcPr>
          <w:p w14:paraId="142F052E" w14:textId="77777777" w:rsidR="009812E2" w:rsidRPr="008E7A91" w:rsidRDefault="009812E2" w:rsidP="00B111E9">
            <w:pPr>
              <w:numPr>
                <w:ilvl w:val="0"/>
                <w:numId w:val="1"/>
              </w:numPr>
              <w:spacing w:after="0" w:line="240" w:lineRule="auto"/>
              <w:contextualSpacing/>
              <w:rPr>
                <w:rFonts w:ascii="Times New Roman" w:eastAsia="Times New Roman" w:hAnsi="Times New Roman" w:cs="Times New Roman"/>
                <w:b/>
                <w:lang w:eastAsia="ru-RU"/>
              </w:rPr>
            </w:pPr>
          </w:p>
        </w:tc>
        <w:tc>
          <w:tcPr>
            <w:tcW w:w="1802" w:type="pct"/>
          </w:tcPr>
          <w:p w14:paraId="6AE6722D" w14:textId="77777777" w:rsidR="009812E2" w:rsidRPr="008E7A91" w:rsidRDefault="009812E2" w:rsidP="00766B0F">
            <w:pPr>
              <w:spacing w:after="0" w:line="240" w:lineRule="auto"/>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Полная или частичная утрата или повреждение предмета залога</w:t>
            </w:r>
          </w:p>
        </w:tc>
        <w:tc>
          <w:tcPr>
            <w:tcW w:w="1425" w:type="pct"/>
            <w:vMerge/>
          </w:tcPr>
          <w:p w14:paraId="25B71898" w14:textId="77777777" w:rsidR="009812E2" w:rsidRPr="008E7A91" w:rsidRDefault="009812E2" w:rsidP="00B111E9">
            <w:pPr>
              <w:spacing w:after="0" w:line="240" w:lineRule="auto"/>
              <w:jc w:val="both"/>
              <w:rPr>
                <w:rFonts w:ascii="Times New Roman" w:eastAsia="Times New Roman" w:hAnsi="Times New Roman" w:cs="Times New Roman"/>
                <w:lang w:eastAsia="ru-RU"/>
              </w:rPr>
            </w:pPr>
          </w:p>
        </w:tc>
        <w:tc>
          <w:tcPr>
            <w:tcW w:w="1383" w:type="pct"/>
            <w:vMerge/>
          </w:tcPr>
          <w:p w14:paraId="7C373670" w14:textId="77777777" w:rsidR="009812E2" w:rsidRPr="008E7A91" w:rsidRDefault="009812E2" w:rsidP="00B111E9">
            <w:pPr>
              <w:spacing w:after="0" w:line="240" w:lineRule="auto"/>
              <w:rPr>
                <w:rFonts w:ascii="Times New Roman" w:eastAsia="Times New Roman" w:hAnsi="Times New Roman" w:cs="Times New Roman"/>
                <w:lang w:eastAsia="ru-RU"/>
              </w:rPr>
            </w:pPr>
          </w:p>
        </w:tc>
      </w:tr>
      <w:tr w:rsidR="009812E2" w:rsidRPr="008E7A91" w14:paraId="5081DD72" w14:textId="77777777" w:rsidTr="009812E2">
        <w:trPr>
          <w:trHeight w:val="585"/>
        </w:trPr>
        <w:tc>
          <w:tcPr>
            <w:tcW w:w="390" w:type="pct"/>
          </w:tcPr>
          <w:p w14:paraId="74277329" w14:textId="77777777" w:rsidR="009812E2" w:rsidRPr="008E7A91" w:rsidRDefault="009812E2" w:rsidP="00B111E9">
            <w:pPr>
              <w:numPr>
                <w:ilvl w:val="0"/>
                <w:numId w:val="1"/>
              </w:numPr>
              <w:spacing w:after="0" w:line="240" w:lineRule="auto"/>
              <w:contextualSpacing/>
              <w:rPr>
                <w:rFonts w:ascii="Times New Roman" w:eastAsia="Times New Roman" w:hAnsi="Times New Roman" w:cs="Times New Roman"/>
                <w:b/>
                <w:lang w:eastAsia="ru-RU"/>
              </w:rPr>
            </w:pPr>
          </w:p>
        </w:tc>
        <w:tc>
          <w:tcPr>
            <w:tcW w:w="1802" w:type="pct"/>
          </w:tcPr>
          <w:p w14:paraId="2879F34B" w14:textId="77777777" w:rsidR="009812E2" w:rsidRPr="008E7A91" w:rsidRDefault="009812E2" w:rsidP="00766B0F">
            <w:pPr>
              <w:spacing w:after="0" w:line="240" w:lineRule="auto"/>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Грубое нарушение правил пользования предметом залога, его содержания и ремонта, обязанностей принимать меры по сохранности предмета залога, если такое нарушение создает угрозу утраты или повреждения предмета залога</w:t>
            </w:r>
          </w:p>
        </w:tc>
        <w:tc>
          <w:tcPr>
            <w:tcW w:w="1425" w:type="pct"/>
            <w:vMerge/>
          </w:tcPr>
          <w:p w14:paraId="69774069" w14:textId="77777777" w:rsidR="009812E2" w:rsidRPr="008E7A91" w:rsidRDefault="009812E2" w:rsidP="00B111E9">
            <w:pPr>
              <w:spacing w:after="0" w:line="240" w:lineRule="auto"/>
              <w:jc w:val="both"/>
              <w:rPr>
                <w:rFonts w:ascii="Times New Roman" w:eastAsia="Times New Roman" w:hAnsi="Times New Roman" w:cs="Times New Roman"/>
                <w:lang w:eastAsia="ru-RU"/>
              </w:rPr>
            </w:pPr>
          </w:p>
        </w:tc>
        <w:tc>
          <w:tcPr>
            <w:tcW w:w="1383" w:type="pct"/>
            <w:vMerge/>
          </w:tcPr>
          <w:p w14:paraId="1EEEF6E1" w14:textId="77777777" w:rsidR="009812E2" w:rsidRPr="008E7A91" w:rsidRDefault="009812E2" w:rsidP="00B111E9">
            <w:pPr>
              <w:spacing w:after="0" w:line="240" w:lineRule="auto"/>
              <w:rPr>
                <w:rFonts w:ascii="Times New Roman" w:eastAsia="Times New Roman" w:hAnsi="Times New Roman" w:cs="Times New Roman"/>
                <w:lang w:eastAsia="ru-RU"/>
              </w:rPr>
            </w:pPr>
          </w:p>
        </w:tc>
      </w:tr>
      <w:tr w:rsidR="009812E2" w:rsidRPr="008E7A91" w14:paraId="29720852" w14:textId="77777777" w:rsidTr="009812E2">
        <w:trPr>
          <w:trHeight w:val="585"/>
        </w:trPr>
        <w:tc>
          <w:tcPr>
            <w:tcW w:w="390" w:type="pct"/>
          </w:tcPr>
          <w:p w14:paraId="211931BD" w14:textId="77777777" w:rsidR="009812E2" w:rsidRPr="008E7A91" w:rsidRDefault="009812E2" w:rsidP="00766B0F">
            <w:pPr>
              <w:numPr>
                <w:ilvl w:val="0"/>
                <w:numId w:val="1"/>
              </w:numPr>
              <w:spacing w:after="0" w:line="240" w:lineRule="auto"/>
              <w:rPr>
                <w:rFonts w:ascii="Times New Roman" w:eastAsia="Times New Roman" w:hAnsi="Times New Roman" w:cs="Times New Roman"/>
                <w:b/>
                <w:lang w:eastAsia="ru-RU"/>
              </w:rPr>
            </w:pPr>
          </w:p>
        </w:tc>
        <w:tc>
          <w:tcPr>
            <w:tcW w:w="1802" w:type="pct"/>
          </w:tcPr>
          <w:p w14:paraId="34BAB86C" w14:textId="54989C9C" w:rsidR="009812E2" w:rsidRPr="008E7A91" w:rsidRDefault="009812E2" w:rsidP="00B3581D">
            <w:pPr>
              <w:spacing w:after="0" w:line="240" w:lineRule="auto"/>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Необоснованный отказ </w:t>
            </w:r>
            <w:r w:rsidR="00676D1D" w:rsidRPr="008E7A91">
              <w:rPr>
                <w:rFonts w:ascii="Times New Roman" w:eastAsia="Times New Roman" w:hAnsi="Times New Roman" w:cs="Times New Roman"/>
                <w:lang w:eastAsia="ru-RU"/>
              </w:rPr>
              <w:t>Займодавцу</w:t>
            </w:r>
            <w:r w:rsidRPr="008E7A91">
              <w:rPr>
                <w:rFonts w:ascii="Times New Roman" w:eastAsia="Times New Roman" w:hAnsi="Times New Roman" w:cs="Times New Roman"/>
                <w:lang w:eastAsia="ru-RU"/>
              </w:rPr>
              <w:t xml:space="preserve"> в проверке предмета залога</w:t>
            </w:r>
          </w:p>
        </w:tc>
        <w:tc>
          <w:tcPr>
            <w:tcW w:w="1425" w:type="pct"/>
            <w:vMerge/>
          </w:tcPr>
          <w:p w14:paraId="7A41DB3A" w14:textId="77777777" w:rsidR="009812E2" w:rsidRPr="008E7A91" w:rsidRDefault="009812E2" w:rsidP="00B111E9">
            <w:pPr>
              <w:spacing w:after="0" w:line="240" w:lineRule="auto"/>
              <w:jc w:val="both"/>
              <w:rPr>
                <w:rFonts w:ascii="Times New Roman" w:eastAsia="Times New Roman" w:hAnsi="Times New Roman" w:cs="Times New Roman"/>
                <w:lang w:eastAsia="ru-RU"/>
              </w:rPr>
            </w:pPr>
          </w:p>
        </w:tc>
        <w:tc>
          <w:tcPr>
            <w:tcW w:w="1383" w:type="pct"/>
            <w:vMerge/>
          </w:tcPr>
          <w:p w14:paraId="4B8431A9" w14:textId="77777777" w:rsidR="009812E2" w:rsidRPr="008E7A91" w:rsidRDefault="009812E2" w:rsidP="00B111E9">
            <w:pPr>
              <w:spacing w:after="0" w:line="240" w:lineRule="auto"/>
              <w:rPr>
                <w:rFonts w:ascii="Times New Roman" w:eastAsia="Times New Roman" w:hAnsi="Times New Roman" w:cs="Times New Roman"/>
                <w:lang w:eastAsia="ru-RU"/>
              </w:rPr>
            </w:pPr>
          </w:p>
        </w:tc>
      </w:tr>
      <w:tr w:rsidR="009812E2" w:rsidRPr="008E7A91" w14:paraId="07AE5526" w14:textId="77777777" w:rsidTr="009812E2">
        <w:trPr>
          <w:trHeight w:val="585"/>
        </w:trPr>
        <w:tc>
          <w:tcPr>
            <w:tcW w:w="390" w:type="pct"/>
          </w:tcPr>
          <w:p w14:paraId="16B60929" w14:textId="77777777" w:rsidR="009812E2" w:rsidRPr="008E7A91" w:rsidRDefault="009812E2" w:rsidP="00766B0F">
            <w:pPr>
              <w:numPr>
                <w:ilvl w:val="0"/>
                <w:numId w:val="1"/>
              </w:numPr>
              <w:spacing w:after="0" w:line="240" w:lineRule="auto"/>
              <w:rPr>
                <w:rFonts w:ascii="Times New Roman" w:eastAsia="Times New Roman" w:hAnsi="Times New Roman" w:cs="Times New Roman"/>
                <w:b/>
                <w:lang w:eastAsia="ru-RU"/>
              </w:rPr>
            </w:pPr>
          </w:p>
        </w:tc>
        <w:tc>
          <w:tcPr>
            <w:tcW w:w="1802" w:type="pct"/>
          </w:tcPr>
          <w:p w14:paraId="2C64E4E5" w14:textId="7DBCF45F" w:rsidR="009812E2" w:rsidRPr="008E7A91" w:rsidRDefault="009812E2" w:rsidP="00766B0F">
            <w:pPr>
              <w:spacing w:after="0" w:line="240" w:lineRule="auto"/>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Обнаружение незаявленных обременений на недвижимое имущество</w:t>
            </w:r>
          </w:p>
        </w:tc>
        <w:tc>
          <w:tcPr>
            <w:tcW w:w="1425" w:type="pct"/>
            <w:vMerge/>
          </w:tcPr>
          <w:p w14:paraId="35ADE70E" w14:textId="77777777" w:rsidR="009812E2" w:rsidRPr="008E7A91" w:rsidRDefault="009812E2" w:rsidP="00B111E9">
            <w:pPr>
              <w:spacing w:after="0" w:line="240" w:lineRule="auto"/>
              <w:jc w:val="both"/>
              <w:rPr>
                <w:rFonts w:ascii="Times New Roman" w:eastAsia="Times New Roman" w:hAnsi="Times New Roman" w:cs="Times New Roman"/>
                <w:lang w:eastAsia="ru-RU"/>
              </w:rPr>
            </w:pPr>
          </w:p>
        </w:tc>
        <w:tc>
          <w:tcPr>
            <w:tcW w:w="1383" w:type="pct"/>
            <w:vMerge/>
          </w:tcPr>
          <w:p w14:paraId="6B85D0F6" w14:textId="77777777" w:rsidR="009812E2" w:rsidRPr="008E7A91" w:rsidRDefault="009812E2" w:rsidP="00B111E9">
            <w:pPr>
              <w:spacing w:after="0" w:line="240" w:lineRule="auto"/>
              <w:rPr>
                <w:rFonts w:ascii="Times New Roman" w:eastAsia="Times New Roman" w:hAnsi="Times New Roman" w:cs="Times New Roman"/>
                <w:lang w:eastAsia="ru-RU"/>
              </w:rPr>
            </w:pPr>
          </w:p>
        </w:tc>
      </w:tr>
      <w:tr w:rsidR="009812E2" w:rsidRPr="008E7A91" w14:paraId="71F24109" w14:textId="77777777" w:rsidTr="009812E2">
        <w:trPr>
          <w:trHeight w:val="585"/>
        </w:trPr>
        <w:tc>
          <w:tcPr>
            <w:tcW w:w="390" w:type="pct"/>
          </w:tcPr>
          <w:p w14:paraId="460535F2" w14:textId="77777777" w:rsidR="009812E2" w:rsidRPr="008E7A91" w:rsidRDefault="009812E2" w:rsidP="00B111E9">
            <w:pPr>
              <w:numPr>
                <w:ilvl w:val="0"/>
                <w:numId w:val="1"/>
              </w:numPr>
              <w:spacing w:after="0" w:line="240" w:lineRule="auto"/>
              <w:contextualSpacing/>
              <w:rPr>
                <w:rFonts w:ascii="Times New Roman" w:eastAsia="Times New Roman" w:hAnsi="Times New Roman" w:cs="Times New Roman"/>
                <w:b/>
                <w:lang w:eastAsia="ru-RU"/>
              </w:rPr>
            </w:pPr>
          </w:p>
        </w:tc>
        <w:tc>
          <w:tcPr>
            <w:tcW w:w="1802" w:type="pct"/>
          </w:tcPr>
          <w:p w14:paraId="50F36605" w14:textId="77777777" w:rsidR="009812E2" w:rsidRPr="008E7A91" w:rsidRDefault="009812E2" w:rsidP="00766B0F">
            <w:pPr>
              <w:spacing w:after="0" w:line="240" w:lineRule="auto"/>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 xml:space="preserve">Неисполнение или ненадлежащее исполнение заемщиком обязательств по Имущественному страхованию </w:t>
            </w:r>
          </w:p>
        </w:tc>
        <w:tc>
          <w:tcPr>
            <w:tcW w:w="1425" w:type="pct"/>
            <w:vMerge/>
          </w:tcPr>
          <w:p w14:paraId="249DB73E" w14:textId="77777777" w:rsidR="009812E2" w:rsidRPr="008E7A91" w:rsidRDefault="009812E2" w:rsidP="00B111E9">
            <w:pPr>
              <w:spacing w:after="0" w:line="240" w:lineRule="auto"/>
              <w:jc w:val="both"/>
              <w:rPr>
                <w:rFonts w:ascii="Times New Roman" w:eastAsia="Times New Roman" w:hAnsi="Times New Roman" w:cs="Times New Roman"/>
                <w:lang w:eastAsia="ru-RU"/>
              </w:rPr>
            </w:pPr>
          </w:p>
        </w:tc>
        <w:tc>
          <w:tcPr>
            <w:tcW w:w="1383" w:type="pct"/>
            <w:vMerge/>
          </w:tcPr>
          <w:p w14:paraId="518B8ECD" w14:textId="77777777" w:rsidR="009812E2" w:rsidRPr="008E7A91" w:rsidRDefault="009812E2" w:rsidP="00B111E9">
            <w:pPr>
              <w:spacing w:after="0" w:line="240" w:lineRule="auto"/>
              <w:rPr>
                <w:rFonts w:ascii="Times New Roman" w:eastAsia="Times New Roman" w:hAnsi="Times New Roman" w:cs="Times New Roman"/>
                <w:lang w:eastAsia="ru-RU"/>
              </w:rPr>
            </w:pPr>
          </w:p>
        </w:tc>
      </w:tr>
    </w:tbl>
    <w:p w14:paraId="75B5EC0E" w14:textId="77777777" w:rsidR="00766B0F" w:rsidRPr="008E7A91" w:rsidRDefault="00766B0F" w:rsidP="00766B0F">
      <w:pPr>
        <w:spacing w:after="0" w:line="240" w:lineRule="auto"/>
        <w:jc w:val="center"/>
        <w:rPr>
          <w:rFonts w:ascii="Times New Roman" w:eastAsia="Times New Roman" w:hAnsi="Times New Roman" w:cs="Times New Roman"/>
          <w:b/>
          <w:bCs/>
          <w:lang w:eastAsia="ru-RU"/>
        </w:rPr>
      </w:pPr>
    </w:p>
    <w:p w14:paraId="5F2DC39B" w14:textId="77777777" w:rsidR="00766B0F" w:rsidRPr="008E7A91" w:rsidRDefault="00766B0F" w:rsidP="00766B0F">
      <w:pPr>
        <w:spacing w:after="0" w:line="240" w:lineRule="auto"/>
        <w:jc w:val="center"/>
        <w:rPr>
          <w:rFonts w:ascii="Times New Roman" w:eastAsia="Times New Roman" w:hAnsi="Times New Roman" w:cs="Times New Roman"/>
          <w:b/>
          <w:bCs/>
          <w:lang w:eastAsia="ru-RU"/>
        </w:rPr>
      </w:pPr>
    </w:p>
    <w:p w14:paraId="79B5E826" w14:textId="77777777" w:rsidR="003C4435" w:rsidRPr="008E7A91" w:rsidRDefault="003C4435" w:rsidP="00766B0F">
      <w:pPr>
        <w:spacing w:after="0" w:line="240" w:lineRule="auto"/>
        <w:jc w:val="center"/>
        <w:rPr>
          <w:rFonts w:ascii="Times New Roman" w:eastAsia="Times New Roman" w:hAnsi="Times New Roman" w:cs="Times New Roman"/>
          <w:b/>
          <w:bCs/>
          <w:lang w:eastAsia="ru-RU"/>
        </w:rPr>
      </w:pPr>
    </w:p>
    <w:p w14:paraId="5297E7A6" w14:textId="77777777" w:rsidR="003C4435" w:rsidRPr="008E7A91" w:rsidRDefault="003C4435" w:rsidP="00766B0F">
      <w:pPr>
        <w:spacing w:after="0" w:line="240" w:lineRule="auto"/>
        <w:jc w:val="center"/>
        <w:rPr>
          <w:rFonts w:ascii="Times New Roman" w:eastAsia="Times New Roman" w:hAnsi="Times New Roman" w:cs="Times New Roman"/>
          <w:b/>
          <w:bCs/>
          <w:lang w:eastAsia="ru-RU"/>
        </w:rPr>
      </w:pPr>
    </w:p>
    <w:p w14:paraId="289EB016" w14:textId="77777777" w:rsidR="003C4435" w:rsidRPr="008E7A91" w:rsidRDefault="003C4435" w:rsidP="00766B0F">
      <w:pPr>
        <w:spacing w:after="0" w:line="240" w:lineRule="auto"/>
        <w:jc w:val="center"/>
        <w:rPr>
          <w:rFonts w:ascii="Times New Roman" w:eastAsia="Times New Roman" w:hAnsi="Times New Roman" w:cs="Times New Roman"/>
          <w:b/>
          <w:bCs/>
          <w:lang w:eastAsia="ru-RU"/>
        </w:rPr>
      </w:pPr>
    </w:p>
    <w:p w14:paraId="6AD5FB3B" w14:textId="77777777" w:rsidR="003C4435" w:rsidRDefault="003C4435" w:rsidP="00766B0F">
      <w:pPr>
        <w:spacing w:after="0" w:line="240" w:lineRule="auto"/>
        <w:jc w:val="center"/>
        <w:rPr>
          <w:rFonts w:ascii="Times New Roman" w:eastAsia="Times New Roman" w:hAnsi="Times New Roman" w:cs="Times New Roman"/>
          <w:b/>
          <w:bCs/>
          <w:lang w:eastAsia="ru-RU"/>
        </w:rPr>
      </w:pPr>
    </w:p>
    <w:p w14:paraId="0C26E6A3" w14:textId="77777777" w:rsidR="00026880" w:rsidRDefault="00026880" w:rsidP="00766B0F">
      <w:pPr>
        <w:spacing w:after="0" w:line="240" w:lineRule="auto"/>
        <w:jc w:val="center"/>
        <w:rPr>
          <w:rFonts w:ascii="Times New Roman" w:eastAsia="Times New Roman" w:hAnsi="Times New Roman" w:cs="Times New Roman"/>
          <w:b/>
          <w:bCs/>
          <w:lang w:eastAsia="ru-RU"/>
        </w:rPr>
      </w:pPr>
    </w:p>
    <w:p w14:paraId="4B6AA4CD" w14:textId="77777777" w:rsidR="00026880" w:rsidRDefault="00026880" w:rsidP="00766B0F">
      <w:pPr>
        <w:spacing w:after="0" w:line="240" w:lineRule="auto"/>
        <w:jc w:val="center"/>
        <w:rPr>
          <w:rFonts w:ascii="Times New Roman" w:eastAsia="Times New Roman" w:hAnsi="Times New Roman" w:cs="Times New Roman"/>
          <w:b/>
          <w:bCs/>
          <w:lang w:eastAsia="ru-RU"/>
        </w:rPr>
      </w:pPr>
    </w:p>
    <w:p w14:paraId="55411F0B" w14:textId="77777777" w:rsidR="00026880" w:rsidRDefault="00026880" w:rsidP="00766B0F">
      <w:pPr>
        <w:spacing w:after="0" w:line="240" w:lineRule="auto"/>
        <w:jc w:val="center"/>
        <w:rPr>
          <w:rFonts w:ascii="Times New Roman" w:eastAsia="Times New Roman" w:hAnsi="Times New Roman" w:cs="Times New Roman"/>
          <w:b/>
          <w:bCs/>
          <w:lang w:eastAsia="ru-RU"/>
        </w:rPr>
      </w:pPr>
    </w:p>
    <w:p w14:paraId="3E50C948" w14:textId="77777777" w:rsidR="00026880" w:rsidRDefault="00026880" w:rsidP="00766B0F">
      <w:pPr>
        <w:spacing w:after="0" w:line="240" w:lineRule="auto"/>
        <w:jc w:val="center"/>
        <w:rPr>
          <w:rFonts w:ascii="Times New Roman" w:eastAsia="Times New Roman" w:hAnsi="Times New Roman" w:cs="Times New Roman"/>
          <w:b/>
          <w:bCs/>
          <w:lang w:eastAsia="ru-RU"/>
        </w:rPr>
      </w:pPr>
    </w:p>
    <w:p w14:paraId="3C46924B" w14:textId="77777777" w:rsidR="00026880" w:rsidRDefault="00026880" w:rsidP="00766B0F">
      <w:pPr>
        <w:spacing w:after="0" w:line="240" w:lineRule="auto"/>
        <w:jc w:val="center"/>
        <w:rPr>
          <w:rFonts w:ascii="Times New Roman" w:eastAsia="Times New Roman" w:hAnsi="Times New Roman" w:cs="Times New Roman"/>
          <w:b/>
          <w:bCs/>
          <w:lang w:eastAsia="ru-RU"/>
        </w:rPr>
      </w:pPr>
    </w:p>
    <w:p w14:paraId="7A67177E" w14:textId="77777777" w:rsidR="00026880" w:rsidRDefault="00026880" w:rsidP="00766B0F">
      <w:pPr>
        <w:spacing w:after="0" w:line="240" w:lineRule="auto"/>
        <w:jc w:val="center"/>
        <w:rPr>
          <w:rFonts w:ascii="Times New Roman" w:eastAsia="Times New Roman" w:hAnsi="Times New Roman" w:cs="Times New Roman"/>
          <w:b/>
          <w:bCs/>
          <w:lang w:eastAsia="ru-RU"/>
        </w:rPr>
      </w:pPr>
    </w:p>
    <w:p w14:paraId="5FFD2B37" w14:textId="77777777" w:rsidR="00026880" w:rsidRDefault="00026880" w:rsidP="00766B0F">
      <w:pPr>
        <w:spacing w:after="0" w:line="240" w:lineRule="auto"/>
        <w:jc w:val="center"/>
        <w:rPr>
          <w:rFonts w:ascii="Times New Roman" w:eastAsia="Times New Roman" w:hAnsi="Times New Roman" w:cs="Times New Roman"/>
          <w:b/>
          <w:bCs/>
          <w:lang w:eastAsia="ru-RU"/>
        </w:rPr>
      </w:pPr>
    </w:p>
    <w:p w14:paraId="0E6FD325" w14:textId="77777777" w:rsidR="00026880" w:rsidRDefault="00026880" w:rsidP="00766B0F">
      <w:pPr>
        <w:spacing w:after="0" w:line="240" w:lineRule="auto"/>
        <w:jc w:val="center"/>
        <w:rPr>
          <w:rFonts w:ascii="Times New Roman" w:eastAsia="Times New Roman" w:hAnsi="Times New Roman" w:cs="Times New Roman"/>
          <w:b/>
          <w:bCs/>
          <w:lang w:eastAsia="ru-RU"/>
        </w:rPr>
      </w:pPr>
    </w:p>
    <w:p w14:paraId="7303F713" w14:textId="77777777" w:rsidR="00026880" w:rsidRDefault="00026880" w:rsidP="00766B0F">
      <w:pPr>
        <w:spacing w:after="0" w:line="240" w:lineRule="auto"/>
        <w:jc w:val="center"/>
        <w:rPr>
          <w:rFonts w:ascii="Times New Roman" w:eastAsia="Times New Roman" w:hAnsi="Times New Roman" w:cs="Times New Roman"/>
          <w:b/>
          <w:bCs/>
          <w:lang w:eastAsia="ru-RU"/>
        </w:rPr>
      </w:pPr>
    </w:p>
    <w:p w14:paraId="7A2A7C6D" w14:textId="77777777" w:rsidR="00026880" w:rsidRDefault="00026880" w:rsidP="00766B0F">
      <w:pPr>
        <w:spacing w:after="0" w:line="240" w:lineRule="auto"/>
        <w:jc w:val="center"/>
        <w:rPr>
          <w:rFonts w:ascii="Times New Roman" w:eastAsia="Times New Roman" w:hAnsi="Times New Roman" w:cs="Times New Roman"/>
          <w:b/>
          <w:bCs/>
          <w:lang w:eastAsia="ru-RU"/>
        </w:rPr>
      </w:pPr>
    </w:p>
    <w:p w14:paraId="4AF44A6C" w14:textId="77777777" w:rsidR="00026880" w:rsidRDefault="00026880" w:rsidP="00766B0F">
      <w:pPr>
        <w:spacing w:after="0" w:line="240" w:lineRule="auto"/>
        <w:jc w:val="center"/>
        <w:rPr>
          <w:rFonts w:ascii="Times New Roman" w:eastAsia="Times New Roman" w:hAnsi="Times New Roman" w:cs="Times New Roman"/>
          <w:b/>
          <w:bCs/>
          <w:lang w:eastAsia="ru-RU"/>
        </w:rPr>
      </w:pPr>
    </w:p>
    <w:p w14:paraId="38CBBCD5" w14:textId="77777777" w:rsidR="00B3581D" w:rsidRDefault="00B3581D" w:rsidP="00F04D92">
      <w:pPr>
        <w:spacing w:after="0" w:line="240" w:lineRule="auto"/>
        <w:rPr>
          <w:rFonts w:ascii="Times New Roman" w:eastAsia="Times New Roman" w:hAnsi="Times New Roman" w:cs="Times New Roman"/>
          <w:b/>
          <w:bCs/>
          <w:lang w:eastAsia="ru-RU"/>
        </w:rPr>
      </w:pPr>
    </w:p>
    <w:p w14:paraId="7B18158F" w14:textId="77777777" w:rsidR="00B3581D" w:rsidRPr="008E7A91" w:rsidRDefault="00B3581D" w:rsidP="00766B0F">
      <w:pPr>
        <w:spacing w:after="0" w:line="240" w:lineRule="auto"/>
        <w:jc w:val="center"/>
        <w:rPr>
          <w:rFonts w:ascii="Times New Roman" w:eastAsia="Times New Roman" w:hAnsi="Times New Roman" w:cs="Times New Roman"/>
          <w:b/>
          <w:bCs/>
          <w:lang w:eastAsia="ru-RU"/>
        </w:rPr>
      </w:pPr>
    </w:p>
    <w:p w14:paraId="1528B8A7" w14:textId="77777777" w:rsidR="003C4435" w:rsidRPr="008E7A91" w:rsidRDefault="003C4435" w:rsidP="00766B0F">
      <w:pPr>
        <w:spacing w:after="0" w:line="240" w:lineRule="auto"/>
        <w:jc w:val="center"/>
        <w:rPr>
          <w:rFonts w:ascii="Times New Roman" w:eastAsia="Times New Roman" w:hAnsi="Times New Roman" w:cs="Times New Roman"/>
          <w:b/>
          <w:bCs/>
          <w:lang w:eastAsia="ru-RU"/>
        </w:rPr>
      </w:pPr>
    </w:p>
    <w:p w14:paraId="78FB9A94" w14:textId="77777777" w:rsidR="00766B0F" w:rsidRPr="008E7A91" w:rsidRDefault="00766B0F" w:rsidP="00766B0F">
      <w:pPr>
        <w:spacing w:after="0" w:line="240" w:lineRule="auto"/>
        <w:jc w:val="center"/>
        <w:rPr>
          <w:rFonts w:ascii="Times New Roman" w:eastAsia="Times New Roman" w:hAnsi="Times New Roman" w:cs="Times New Roman"/>
          <w:b/>
          <w:bCs/>
          <w:lang w:eastAsia="ru-RU"/>
        </w:rPr>
      </w:pPr>
      <w:r w:rsidRPr="008E7A91">
        <w:rPr>
          <w:rFonts w:ascii="Times New Roman" w:eastAsia="Times New Roman" w:hAnsi="Times New Roman" w:cs="Times New Roman"/>
          <w:b/>
          <w:bCs/>
          <w:lang w:eastAsia="ru-RU"/>
        </w:rPr>
        <w:lastRenderedPageBreak/>
        <w:t>ОСНОВНЫЕ РИСКИ ЗАЕМЩИКА ПРИ ИПОТЕЧНОМ КРЕДИТОВАНИИ</w:t>
      </w:r>
    </w:p>
    <w:p w14:paraId="67662A15" w14:textId="77777777" w:rsidR="00766B0F" w:rsidRPr="008E7A91" w:rsidRDefault="00766B0F" w:rsidP="00766B0F">
      <w:pPr>
        <w:spacing w:after="0" w:line="240" w:lineRule="auto"/>
        <w:jc w:val="center"/>
        <w:rPr>
          <w:rFonts w:ascii="Times New Roman" w:eastAsia="Times New Roman" w:hAnsi="Times New Roman" w:cs="Times New Roman"/>
          <w:b/>
          <w:bCs/>
          <w:lang w:eastAsia="ru-RU"/>
        </w:rPr>
      </w:pPr>
    </w:p>
    <w:p w14:paraId="55694D4E" w14:textId="6FD63451" w:rsidR="00766B0F" w:rsidRPr="008E7A91" w:rsidRDefault="00766B0F" w:rsidP="00B111E9">
      <w:pPr>
        <w:spacing w:before="120" w:after="120" w:line="240" w:lineRule="auto"/>
        <w:jc w:val="both"/>
        <w:rPr>
          <w:rFonts w:ascii="Times New Roman" w:eastAsia="Times New Roman" w:hAnsi="Times New Roman" w:cs="Times New Roman"/>
          <w:lang w:eastAsia="ru-RU"/>
        </w:rPr>
      </w:pPr>
      <w:r w:rsidRPr="008E7A91">
        <w:rPr>
          <w:rFonts w:ascii="Times New Roman" w:eastAsia="Times New Roman" w:hAnsi="Times New Roman" w:cs="Times New Roman"/>
          <w:lang w:eastAsia="ru-RU"/>
        </w:rPr>
        <w:t>Заключая ипотечную сделку, заемщик должен правильно оценить свои финансовые возможности, поскольку</w:t>
      </w:r>
      <w:r w:rsidR="003C4435" w:rsidRPr="008E7A91">
        <w:rPr>
          <w:rFonts w:ascii="Times New Roman" w:eastAsia="Times New Roman" w:hAnsi="Times New Roman" w:cs="Times New Roman"/>
          <w:lang w:eastAsia="ru-RU"/>
        </w:rPr>
        <w:t>, в случае исключения его из состава Участников НИС,</w:t>
      </w:r>
      <w:r w:rsidRPr="008E7A91">
        <w:rPr>
          <w:rFonts w:ascii="Times New Roman" w:eastAsia="Times New Roman" w:hAnsi="Times New Roman" w:cs="Times New Roman"/>
          <w:lang w:eastAsia="ru-RU"/>
        </w:rPr>
        <w:t xml:space="preserve"> он принимает на себя долгосрочные обязательства своевременно погашать задолженность по основному долгу и проценты за пользование </w:t>
      </w:r>
      <w:r w:rsidR="00676D1D" w:rsidRPr="008E7A91">
        <w:rPr>
          <w:rFonts w:ascii="Times New Roman" w:eastAsia="Times New Roman" w:hAnsi="Times New Roman" w:cs="Times New Roman"/>
          <w:lang w:eastAsia="ru-RU"/>
        </w:rPr>
        <w:t>займом</w:t>
      </w:r>
      <w:r w:rsidRPr="008E7A91">
        <w:rPr>
          <w:rFonts w:ascii="Times New Roman" w:eastAsia="Times New Roman" w:hAnsi="Times New Roman" w:cs="Times New Roman"/>
          <w:lang w:eastAsia="ru-RU"/>
        </w:rPr>
        <w:t xml:space="preserve">. При принятии решения заемщику целесообразно </w:t>
      </w:r>
      <w:r w:rsidR="003C4435" w:rsidRPr="008E7A91">
        <w:rPr>
          <w:rFonts w:ascii="Times New Roman" w:eastAsia="Times New Roman" w:hAnsi="Times New Roman" w:cs="Times New Roman"/>
          <w:lang w:eastAsia="ru-RU"/>
        </w:rPr>
        <w:t>также учитывать следующие риски, которые будут особенно высоки в случае исключения его из состава Участников НИС.</w:t>
      </w:r>
    </w:p>
    <w:p w14:paraId="43C795D5" w14:textId="68093E87" w:rsidR="00766B0F" w:rsidRPr="008E7A91" w:rsidRDefault="00766B0F" w:rsidP="00B111E9">
      <w:pPr>
        <w:tabs>
          <w:tab w:val="left" w:pos="426"/>
        </w:tabs>
        <w:spacing w:before="120" w:after="120" w:line="240" w:lineRule="auto"/>
        <w:jc w:val="both"/>
        <w:rPr>
          <w:rFonts w:ascii="Times New Roman" w:eastAsia="Times New Roman" w:hAnsi="Times New Roman" w:cs="Times New Roman"/>
          <w:lang w:eastAsia="ru-RU"/>
        </w:rPr>
      </w:pPr>
      <w:r w:rsidRPr="008E7A91">
        <w:rPr>
          <w:rFonts w:ascii="Times New Roman" w:eastAsia="Times New Roman" w:hAnsi="Times New Roman" w:cs="Times New Roman"/>
          <w:b/>
          <w:lang w:eastAsia="ru-RU"/>
        </w:rPr>
        <w:t xml:space="preserve">Риск потери/снижения доходов. </w:t>
      </w:r>
      <w:r w:rsidRPr="008E7A91">
        <w:rPr>
          <w:rFonts w:ascii="Times New Roman" w:eastAsia="Times New Roman" w:hAnsi="Times New Roman" w:cs="Times New Roman"/>
          <w:lang w:eastAsia="ru-RU"/>
        </w:rPr>
        <w:t>Данный риск обусловлен потерей дохода вследствие утраты трудоспособности</w:t>
      </w:r>
      <w:r w:rsidR="003C4435" w:rsidRPr="008E7A91">
        <w:rPr>
          <w:rFonts w:ascii="Times New Roman" w:eastAsia="Times New Roman" w:hAnsi="Times New Roman" w:cs="Times New Roman"/>
          <w:lang w:eastAsia="ru-RU"/>
        </w:rPr>
        <w:t xml:space="preserve"> на дату </w:t>
      </w:r>
      <w:r w:rsidR="001F6F3E" w:rsidRPr="008E7A91">
        <w:rPr>
          <w:rFonts w:ascii="Times New Roman" w:eastAsia="Times New Roman" w:hAnsi="Times New Roman" w:cs="Times New Roman"/>
          <w:lang w:eastAsia="ru-RU"/>
        </w:rPr>
        <w:t>выдачи минимизирован участием Заемщика</w:t>
      </w:r>
      <w:r w:rsidR="003C4435" w:rsidRPr="008E7A91">
        <w:rPr>
          <w:rFonts w:ascii="Times New Roman" w:eastAsia="Times New Roman" w:hAnsi="Times New Roman" w:cs="Times New Roman"/>
          <w:lang w:eastAsia="ru-RU"/>
        </w:rPr>
        <w:t xml:space="preserve"> в программе НИС, за счет чего в период военной службы он не несет обязательств по возврату </w:t>
      </w:r>
      <w:r w:rsidR="00676D1D" w:rsidRPr="008E7A91">
        <w:rPr>
          <w:rFonts w:ascii="Times New Roman" w:eastAsia="Times New Roman" w:hAnsi="Times New Roman" w:cs="Times New Roman"/>
          <w:lang w:eastAsia="ru-RU"/>
        </w:rPr>
        <w:t>займа</w:t>
      </w:r>
      <w:r w:rsidR="00026880">
        <w:rPr>
          <w:rFonts w:ascii="Times New Roman" w:eastAsia="Times New Roman" w:hAnsi="Times New Roman" w:cs="Times New Roman"/>
          <w:lang w:eastAsia="ru-RU"/>
        </w:rPr>
        <w:t xml:space="preserve"> за счет собственных средств</w:t>
      </w:r>
      <w:r w:rsidR="003C4435" w:rsidRPr="008E7A91">
        <w:rPr>
          <w:rFonts w:ascii="Times New Roman" w:eastAsia="Times New Roman" w:hAnsi="Times New Roman" w:cs="Times New Roman"/>
          <w:lang w:eastAsia="ru-RU"/>
        </w:rPr>
        <w:t xml:space="preserve">. Однако, в случае исключения </w:t>
      </w:r>
      <w:r w:rsidR="001F6F3E" w:rsidRPr="008E7A91">
        <w:rPr>
          <w:rFonts w:ascii="Times New Roman" w:eastAsia="Times New Roman" w:hAnsi="Times New Roman" w:cs="Times New Roman"/>
          <w:lang w:eastAsia="ru-RU"/>
        </w:rPr>
        <w:t>Заемщика</w:t>
      </w:r>
      <w:r w:rsidR="003C4435" w:rsidRPr="008E7A91">
        <w:rPr>
          <w:rFonts w:ascii="Times New Roman" w:eastAsia="Times New Roman" w:hAnsi="Times New Roman" w:cs="Times New Roman"/>
          <w:lang w:eastAsia="ru-RU"/>
        </w:rPr>
        <w:t xml:space="preserve"> из состава Участников НИС либо в случае недостаточности накопительного взноса для возврата </w:t>
      </w:r>
      <w:r w:rsidR="00676D1D" w:rsidRPr="008E7A91">
        <w:rPr>
          <w:rFonts w:ascii="Times New Roman" w:eastAsia="Times New Roman" w:hAnsi="Times New Roman" w:cs="Times New Roman"/>
          <w:lang w:eastAsia="ru-RU"/>
        </w:rPr>
        <w:t>займа</w:t>
      </w:r>
      <w:r w:rsidR="003C4435" w:rsidRPr="008E7A91">
        <w:rPr>
          <w:rFonts w:ascii="Times New Roman" w:eastAsia="Times New Roman" w:hAnsi="Times New Roman" w:cs="Times New Roman"/>
          <w:lang w:eastAsia="ru-RU"/>
        </w:rPr>
        <w:t xml:space="preserve"> в последний год срока пользования </w:t>
      </w:r>
      <w:r w:rsidR="00676D1D" w:rsidRPr="008E7A91">
        <w:rPr>
          <w:rFonts w:ascii="Times New Roman" w:eastAsia="Times New Roman" w:hAnsi="Times New Roman" w:cs="Times New Roman"/>
          <w:lang w:eastAsia="ru-RU"/>
        </w:rPr>
        <w:t>займом</w:t>
      </w:r>
      <w:r w:rsidR="003C4435" w:rsidRPr="008E7A91">
        <w:rPr>
          <w:rFonts w:ascii="Times New Roman" w:eastAsia="Times New Roman" w:hAnsi="Times New Roman" w:cs="Times New Roman"/>
          <w:lang w:eastAsia="ru-RU"/>
        </w:rPr>
        <w:t>, риски потери/снижения дохода полностью лежат на З</w:t>
      </w:r>
      <w:r w:rsidR="00E3030E" w:rsidRPr="008E7A91">
        <w:rPr>
          <w:rFonts w:ascii="Times New Roman" w:eastAsia="Times New Roman" w:hAnsi="Times New Roman" w:cs="Times New Roman"/>
          <w:lang w:eastAsia="ru-RU"/>
        </w:rPr>
        <w:t>аемщика</w:t>
      </w:r>
      <w:r w:rsidR="003C4435" w:rsidRPr="008E7A91">
        <w:rPr>
          <w:rFonts w:ascii="Times New Roman" w:eastAsia="Times New Roman" w:hAnsi="Times New Roman" w:cs="Times New Roman"/>
          <w:lang w:eastAsia="ru-RU"/>
        </w:rPr>
        <w:t xml:space="preserve">. В целях комплексной защиты </w:t>
      </w:r>
      <w:r w:rsidR="001F6F3E" w:rsidRPr="008E7A91">
        <w:rPr>
          <w:rFonts w:ascii="Times New Roman" w:eastAsia="Times New Roman" w:hAnsi="Times New Roman" w:cs="Times New Roman"/>
          <w:lang w:eastAsia="ru-RU"/>
        </w:rPr>
        <w:t xml:space="preserve">Заемщику </w:t>
      </w:r>
      <w:r w:rsidR="003C4435" w:rsidRPr="008E7A91">
        <w:rPr>
          <w:rFonts w:ascii="Times New Roman" w:eastAsia="Times New Roman" w:hAnsi="Times New Roman" w:cs="Times New Roman"/>
          <w:lang w:eastAsia="ru-RU"/>
        </w:rPr>
        <w:t xml:space="preserve">рекомендуется заранее застраховать свою жизнь и здоровье (впоследствии за счет страховки может быть осуществлено погашение </w:t>
      </w:r>
      <w:r w:rsidR="00676D1D" w:rsidRPr="008E7A91">
        <w:rPr>
          <w:rFonts w:ascii="Times New Roman" w:eastAsia="Times New Roman" w:hAnsi="Times New Roman" w:cs="Times New Roman"/>
          <w:lang w:eastAsia="ru-RU"/>
        </w:rPr>
        <w:t>займа</w:t>
      </w:r>
      <w:r w:rsidR="003C4435" w:rsidRPr="008E7A91">
        <w:rPr>
          <w:rFonts w:ascii="Times New Roman" w:eastAsia="Times New Roman" w:hAnsi="Times New Roman" w:cs="Times New Roman"/>
          <w:lang w:eastAsia="ru-RU"/>
        </w:rPr>
        <w:t xml:space="preserve">). </w:t>
      </w:r>
    </w:p>
    <w:p w14:paraId="5ACBE6D1" w14:textId="54AA3C3B" w:rsidR="00766B0F" w:rsidRPr="008E7A91" w:rsidRDefault="00766B0F" w:rsidP="00766B0F">
      <w:pPr>
        <w:spacing w:after="0" w:line="240" w:lineRule="auto"/>
        <w:jc w:val="both"/>
        <w:rPr>
          <w:rFonts w:ascii="Times New Roman" w:hAnsi="Times New Roman" w:cs="Times New Roman"/>
          <w:lang w:eastAsia="ru-RU"/>
        </w:rPr>
      </w:pPr>
      <w:r w:rsidRPr="008E7A91">
        <w:rPr>
          <w:rFonts w:ascii="Times New Roman" w:hAnsi="Times New Roman" w:cs="Times New Roman"/>
          <w:b/>
          <w:lang w:eastAsia="ru-RU"/>
        </w:rPr>
        <w:t>Риск дефолта и выселения.</w:t>
      </w:r>
      <w:r w:rsidRPr="008E7A91">
        <w:rPr>
          <w:rFonts w:ascii="Times New Roman" w:hAnsi="Times New Roman" w:cs="Times New Roman"/>
          <w:lang w:eastAsia="ru-RU"/>
        </w:rPr>
        <w:t xml:space="preserve"> У любого заемщика могут возникнуть непредвиденные затруднения с погашением </w:t>
      </w:r>
      <w:r w:rsidR="00676D1D" w:rsidRPr="008E7A91">
        <w:rPr>
          <w:rFonts w:ascii="Times New Roman" w:hAnsi="Times New Roman" w:cs="Times New Roman"/>
          <w:lang w:eastAsia="ru-RU"/>
        </w:rPr>
        <w:t>займа</w:t>
      </w:r>
      <w:r w:rsidRPr="008E7A91">
        <w:rPr>
          <w:rFonts w:ascii="Times New Roman" w:hAnsi="Times New Roman" w:cs="Times New Roman"/>
          <w:lang w:eastAsia="ru-RU"/>
        </w:rPr>
        <w:t xml:space="preserve">. Важно понимать, что в случае отсутствия возможности оплачивать </w:t>
      </w:r>
      <w:r w:rsidR="00676D1D" w:rsidRPr="008E7A91">
        <w:rPr>
          <w:rFonts w:ascii="Times New Roman" w:hAnsi="Times New Roman" w:cs="Times New Roman"/>
          <w:lang w:eastAsia="ru-RU"/>
        </w:rPr>
        <w:t>заем</w:t>
      </w:r>
      <w:r w:rsidRPr="008E7A91">
        <w:rPr>
          <w:rFonts w:ascii="Times New Roman" w:hAnsi="Times New Roman" w:cs="Times New Roman"/>
          <w:lang w:eastAsia="ru-RU"/>
        </w:rPr>
        <w:t xml:space="preserve"> сегодня и в ближайшем будущем залоговое жилье может быть продано с торгов с целью погашения накопившейся задолженности по </w:t>
      </w:r>
      <w:r w:rsidR="00676D1D" w:rsidRPr="008E7A91">
        <w:rPr>
          <w:rFonts w:ascii="Times New Roman" w:hAnsi="Times New Roman" w:cs="Times New Roman"/>
          <w:lang w:eastAsia="ru-RU"/>
        </w:rPr>
        <w:t>займу</w:t>
      </w:r>
      <w:r w:rsidRPr="008E7A91">
        <w:rPr>
          <w:rFonts w:ascii="Times New Roman" w:hAnsi="Times New Roman" w:cs="Times New Roman"/>
          <w:lang w:eastAsia="ru-RU"/>
        </w:rPr>
        <w:t>.</w:t>
      </w:r>
      <w:r w:rsidRPr="008E7A91">
        <w:rPr>
          <w:rFonts w:ascii="Times New Roman" w:hAnsi="Times New Roman" w:cs="Times New Roman"/>
          <w:color w:val="000000"/>
          <w:lang w:eastAsia="ru-RU"/>
        </w:rPr>
        <w:t xml:space="preserve"> </w:t>
      </w:r>
      <w:r w:rsidRPr="008E7A91">
        <w:rPr>
          <w:rFonts w:ascii="Times New Roman" w:eastAsia="Times New Roman" w:hAnsi="Times New Roman" w:cs="Times New Roman"/>
          <w:lang w:eastAsia="ru-RU"/>
        </w:rPr>
        <w:t xml:space="preserve">Заемщик отвечает по своим обязательствам перед </w:t>
      </w:r>
      <w:r w:rsidR="00676D1D" w:rsidRPr="008E7A91">
        <w:rPr>
          <w:rFonts w:ascii="Times New Roman" w:eastAsia="Times New Roman" w:hAnsi="Times New Roman" w:cs="Times New Roman"/>
          <w:lang w:eastAsia="ru-RU"/>
        </w:rPr>
        <w:t>Займодавцем</w:t>
      </w:r>
      <w:r w:rsidRPr="008E7A91">
        <w:rPr>
          <w:rFonts w:ascii="Times New Roman" w:eastAsia="Times New Roman" w:hAnsi="Times New Roman" w:cs="Times New Roman"/>
          <w:lang w:eastAsia="ru-RU"/>
        </w:rPr>
        <w:t xml:space="preserve"> всем своим имуществом в пределах задолженности по основному долгу, процентам, неустойкам и расходам, связанным со взысканием задолженности по </w:t>
      </w:r>
      <w:r w:rsidR="00676D1D" w:rsidRPr="008E7A91">
        <w:rPr>
          <w:rFonts w:ascii="Times New Roman" w:eastAsia="Times New Roman" w:hAnsi="Times New Roman" w:cs="Times New Roman"/>
          <w:lang w:eastAsia="ru-RU"/>
        </w:rPr>
        <w:t>займу</w:t>
      </w:r>
      <w:r w:rsidRPr="008E7A91">
        <w:rPr>
          <w:rFonts w:ascii="Times New Roman" w:eastAsia="Times New Roman" w:hAnsi="Times New Roman" w:cs="Times New Roman"/>
          <w:lang w:eastAsia="ru-RU"/>
        </w:rPr>
        <w:t xml:space="preserve">. </w:t>
      </w:r>
      <w:r w:rsidRPr="008E7A91">
        <w:rPr>
          <w:rFonts w:ascii="Times New Roman" w:hAnsi="Times New Roman" w:cs="Times New Roman"/>
          <w:lang w:eastAsia="ru-RU"/>
        </w:rPr>
        <w:t xml:space="preserve">Для того чтобы минимизировать задолженность, оптимизировать процесс ее погашения и сохранить жилье, заемщику необходимо оперативно обратиться к </w:t>
      </w:r>
      <w:r w:rsidR="00676D1D" w:rsidRPr="008E7A91">
        <w:rPr>
          <w:rFonts w:ascii="Times New Roman" w:hAnsi="Times New Roman" w:cs="Times New Roman"/>
          <w:lang w:eastAsia="ru-RU"/>
        </w:rPr>
        <w:t>Займодавцу</w:t>
      </w:r>
      <w:r w:rsidRPr="008E7A91">
        <w:rPr>
          <w:rFonts w:ascii="Times New Roman" w:hAnsi="Times New Roman" w:cs="Times New Roman"/>
          <w:lang w:eastAsia="ru-RU"/>
        </w:rPr>
        <w:t xml:space="preserve"> за реструктуризацией задолженности.</w:t>
      </w:r>
    </w:p>
    <w:p w14:paraId="5B62C2FB" w14:textId="77777777" w:rsidR="003C4435" w:rsidRPr="008E7A91" w:rsidRDefault="003C4435" w:rsidP="00766B0F">
      <w:pPr>
        <w:spacing w:after="0" w:line="240" w:lineRule="auto"/>
        <w:jc w:val="both"/>
        <w:rPr>
          <w:rFonts w:ascii="Times New Roman" w:hAnsi="Times New Roman" w:cs="Times New Roman"/>
          <w:lang w:eastAsia="ru-RU"/>
        </w:rPr>
      </w:pPr>
    </w:p>
    <w:p w14:paraId="76DEF5F7" w14:textId="29936398" w:rsidR="00766B0F" w:rsidRPr="008E7A91" w:rsidRDefault="00766B0F" w:rsidP="00766B0F">
      <w:pPr>
        <w:spacing w:after="0" w:line="240" w:lineRule="auto"/>
        <w:jc w:val="both"/>
        <w:rPr>
          <w:rFonts w:ascii="Times New Roman" w:eastAsia="Times New Roman" w:hAnsi="Times New Roman" w:cs="Times New Roman"/>
          <w:lang w:eastAsia="ru-RU"/>
        </w:rPr>
      </w:pPr>
      <w:r w:rsidRPr="008E7A91">
        <w:rPr>
          <w:rFonts w:ascii="Times New Roman" w:eastAsia="Times New Roman" w:hAnsi="Times New Roman" w:cs="Times New Roman"/>
          <w:b/>
          <w:lang w:eastAsia="ru-RU"/>
        </w:rPr>
        <w:t xml:space="preserve">Риск утраты предмета залога. </w:t>
      </w:r>
      <w:r w:rsidRPr="008E7A91">
        <w:rPr>
          <w:rFonts w:ascii="Times New Roman" w:eastAsia="Times New Roman" w:hAnsi="Times New Roman" w:cs="Times New Roman"/>
          <w:lang w:eastAsia="ru-RU"/>
        </w:rPr>
        <w:t xml:space="preserve">Приобретая недвижимость, стоит учесть, что существует риск уничтожения или повреждения (пожар, залив, взрыв и т. д.) предмета залога (жилого помещения), что является основанием для предъявления </w:t>
      </w:r>
      <w:r w:rsidR="00676D1D" w:rsidRPr="008E7A91">
        <w:rPr>
          <w:rFonts w:ascii="Times New Roman" w:eastAsia="Times New Roman" w:hAnsi="Times New Roman" w:cs="Times New Roman"/>
          <w:lang w:eastAsia="ru-RU"/>
        </w:rPr>
        <w:t>Займодавцем</w:t>
      </w:r>
      <w:r w:rsidRPr="008E7A91">
        <w:rPr>
          <w:rFonts w:ascii="Times New Roman" w:eastAsia="Times New Roman" w:hAnsi="Times New Roman" w:cs="Times New Roman"/>
          <w:lang w:eastAsia="ru-RU"/>
        </w:rPr>
        <w:t xml:space="preserve"> требования о полном досрочном погашении ипотечного </w:t>
      </w:r>
      <w:r w:rsidR="00676D1D" w:rsidRPr="008E7A91">
        <w:rPr>
          <w:rFonts w:ascii="Times New Roman" w:eastAsia="Times New Roman" w:hAnsi="Times New Roman" w:cs="Times New Roman"/>
          <w:lang w:eastAsia="ru-RU"/>
        </w:rPr>
        <w:t>займа</w:t>
      </w:r>
      <w:r w:rsidRPr="008E7A91">
        <w:rPr>
          <w:rFonts w:ascii="Times New Roman" w:eastAsia="Times New Roman" w:hAnsi="Times New Roman" w:cs="Times New Roman"/>
          <w:lang w:eastAsia="ru-RU"/>
        </w:rPr>
        <w:t xml:space="preserve">. В целях минимизации указанного риска законодательством установлено требование об обязательном страховании залогодателем предмета залога. Получение ипотечного </w:t>
      </w:r>
      <w:r w:rsidR="00676D1D" w:rsidRPr="008E7A91">
        <w:rPr>
          <w:rFonts w:ascii="Times New Roman" w:eastAsia="Times New Roman" w:hAnsi="Times New Roman" w:cs="Times New Roman"/>
          <w:lang w:eastAsia="ru-RU"/>
        </w:rPr>
        <w:t>займа</w:t>
      </w:r>
      <w:r w:rsidRPr="008E7A91">
        <w:rPr>
          <w:rFonts w:ascii="Times New Roman" w:eastAsia="Times New Roman" w:hAnsi="Times New Roman" w:cs="Times New Roman"/>
          <w:lang w:eastAsia="ru-RU"/>
        </w:rPr>
        <w:t xml:space="preserve"> требует своевременной оплаты страховой премии.</w:t>
      </w:r>
    </w:p>
    <w:p w14:paraId="628EFC50" w14:textId="7BCBEDCF" w:rsidR="00766B0F" w:rsidRPr="008E7A91" w:rsidRDefault="00766B0F" w:rsidP="00B111E9">
      <w:pPr>
        <w:spacing w:before="120" w:after="120" w:line="240" w:lineRule="auto"/>
        <w:jc w:val="both"/>
        <w:rPr>
          <w:rFonts w:ascii="Times New Roman" w:eastAsia="Times New Roman" w:hAnsi="Times New Roman" w:cs="Times New Roman"/>
          <w:lang w:eastAsia="ru-RU"/>
        </w:rPr>
      </w:pPr>
      <w:r w:rsidRPr="008E7A91">
        <w:rPr>
          <w:rFonts w:ascii="Times New Roman" w:eastAsia="Times New Roman" w:hAnsi="Times New Roman" w:cs="Times New Roman"/>
          <w:b/>
          <w:lang w:eastAsia="ru-RU"/>
        </w:rPr>
        <w:t>Риск утраты права собственности на предмет залога (жилое помещение).</w:t>
      </w:r>
      <w:r w:rsidRPr="008E7A91">
        <w:rPr>
          <w:rFonts w:ascii="Times New Roman" w:eastAsia="Times New Roman" w:hAnsi="Times New Roman" w:cs="Times New Roman"/>
          <w:lang w:eastAsia="ru-RU"/>
        </w:rPr>
        <w:t xml:space="preserve"> При покупке недвижимости существует риск того, что сделку признают недействительной или незаконной в связи с тем, что при ее заключении были нарушены права законных собственников или тех, кто имеет право на эту недвижимость (несовершеннолетний ребенок, наследник умершего собственника), либо право собственности прекратится на часть предмета залога (жилого помещения) или долю в праве собственности на предмет залога (жилое помещение) в связи с разделом общего имущества супругов. В этом случае нет гарантии, что продавец вернет уплаченную за недвижимость сумму. Чтобы не оказаться в подобной ситуации, рекомендуется застраховаться от риска утраты права собственности на имущество (страхование титула). Страхование титула целесообразно осуществлять на срок не менее трех лет с момента регистрации права собственности, таким образом можно избежать негативных последствий недействительности сделок, по основаниям на которые распространяются общие сроки исковой давности</w:t>
      </w:r>
      <w:r w:rsidRPr="008E7A91">
        <w:rPr>
          <w:rFonts w:ascii="Times New Roman" w:eastAsia="Times New Roman" w:hAnsi="Times New Roman" w:cs="Times New Roman"/>
          <w:i/>
          <w:lang w:eastAsia="ru-RU"/>
        </w:rPr>
        <w:t xml:space="preserve">.  </w:t>
      </w:r>
      <w:r w:rsidRPr="008E7A91">
        <w:rPr>
          <w:rFonts w:ascii="Times New Roman" w:eastAsia="Times New Roman" w:hAnsi="Times New Roman" w:cs="Times New Roman"/>
          <w:i/>
          <w:shd w:val="clear" w:color="auto" w:fill="D9D9D9" w:themeFill="background1" w:themeFillShade="D9"/>
          <w:lang w:eastAsia="ru-RU"/>
        </w:rPr>
        <w:t>(исключается при кредитовании на строительство квартиры)</w:t>
      </w:r>
    </w:p>
    <w:p w14:paraId="1E734E1A" w14:textId="7D3CDFDC" w:rsidR="007134C7" w:rsidRPr="00F04D92" w:rsidRDefault="00766B0F" w:rsidP="00F04D92">
      <w:pPr>
        <w:spacing w:after="270" w:line="240" w:lineRule="auto"/>
        <w:jc w:val="both"/>
        <w:rPr>
          <w:rFonts w:ascii="Times New Roman" w:eastAsia="Times New Roman" w:hAnsi="Times New Roman" w:cs="Times New Roman"/>
          <w:i/>
          <w:lang w:eastAsia="ru-RU"/>
        </w:rPr>
      </w:pPr>
      <w:r w:rsidRPr="008E7A91">
        <w:rPr>
          <w:rFonts w:ascii="Times New Roman" w:eastAsia="Times New Roman" w:hAnsi="Times New Roman" w:cs="Times New Roman"/>
          <w:b/>
          <w:lang w:eastAsia="ru-RU"/>
        </w:rPr>
        <w:t xml:space="preserve">Риск при участии в долевом строительстве. </w:t>
      </w:r>
      <w:r w:rsidRPr="008E7A91">
        <w:rPr>
          <w:rFonts w:ascii="Times New Roman" w:eastAsia="Times New Roman" w:hAnsi="Times New Roman" w:cs="Times New Roman"/>
          <w:lang w:eastAsia="ru-RU"/>
        </w:rPr>
        <w:t xml:space="preserve">В случае участия заемщика в долевом строительстве основным видом риска является риск </w:t>
      </w:r>
      <w:proofErr w:type="spellStart"/>
      <w:r w:rsidRPr="008E7A91">
        <w:rPr>
          <w:rFonts w:ascii="Times New Roman" w:eastAsia="Times New Roman" w:hAnsi="Times New Roman" w:cs="Times New Roman"/>
          <w:lang w:eastAsia="ru-RU"/>
        </w:rPr>
        <w:t>незавершения</w:t>
      </w:r>
      <w:proofErr w:type="spellEnd"/>
      <w:r w:rsidRPr="008E7A91">
        <w:rPr>
          <w:rFonts w:ascii="Times New Roman" w:eastAsia="Times New Roman" w:hAnsi="Times New Roman" w:cs="Times New Roman"/>
          <w:lang w:eastAsia="ru-RU"/>
        </w:rPr>
        <w:t xml:space="preserve"> или несвоевременного завершения строительства жилого дома. Этот риск частично оправдан тем, что цена жилья в период строительства зачастую ниже, чем после его окончания. Выполнение застройщиками требований ФЗ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гарантирует максимальную защиту интересов заемщика, приобретающего жилье путем заключения договора участия в долевом строительстве. Рекомендуется приобретать жилье, строительство которого осуществляется в рамках вышеуказанного закона</w:t>
      </w:r>
      <w:r w:rsidRPr="008E7A91">
        <w:rPr>
          <w:rFonts w:ascii="Times New Roman" w:eastAsia="Times New Roman" w:hAnsi="Times New Roman" w:cs="Times New Roman"/>
          <w:i/>
          <w:lang w:eastAsia="ru-RU"/>
        </w:rPr>
        <w:t xml:space="preserve"> </w:t>
      </w:r>
      <w:r w:rsidRPr="008E7A91">
        <w:rPr>
          <w:rFonts w:ascii="Times New Roman" w:eastAsia="Times New Roman" w:hAnsi="Times New Roman" w:cs="Times New Roman"/>
          <w:i/>
          <w:shd w:val="clear" w:color="auto" w:fill="D9D9D9"/>
          <w:lang w:eastAsia="ru-RU"/>
        </w:rPr>
        <w:t>(включается в текст при кредитовании на приобретение квартиры путем участия в долевом строительстве)</w:t>
      </w:r>
      <w:r w:rsidRPr="008E7A91">
        <w:rPr>
          <w:rFonts w:ascii="Times New Roman" w:eastAsia="Times New Roman" w:hAnsi="Times New Roman" w:cs="Times New Roman"/>
          <w:i/>
          <w:lang w:eastAsia="ru-RU"/>
        </w:rPr>
        <w:t>.</w:t>
      </w:r>
      <w:bookmarkStart w:id="19" w:name="_GoBack"/>
      <w:bookmarkEnd w:id="19"/>
    </w:p>
    <w:sectPr w:rsidR="007134C7" w:rsidRPr="00F04D92" w:rsidSect="00F04D92">
      <w:headerReference w:type="default" r:id="rId9"/>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0C4D2" w14:textId="77777777" w:rsidR="00F04D92" w:rsidRDefault="00F04D92" w:rsidP="00766B0F">
      <w:pPr>
        <w:spacing w:after="0" w:line="240" w:lineRule="auto"/>
      </w:pPr>
      <w:r>
        <w:separator/>
      </w:r>
    </w:p>
  </w:endnote>
  <w:endnote w:type="continuationSeparator" w:id="0">
    <w:p w14:paraId="5D2D7E30" w14:textId="77777777" w:rsidR="00F04D92" w:rsidRDefault="00F04D92" w:rsidP="00766B0F">
      <w:pPr>
        <w:spacing w:after="0" w:line="240" w:lineRule="auto"/>
      </w:pPr>
      <w:r>
        <w:continuationSeparator/>
      </w:r>
    </w:p>
  </w:endnote>
  <w:endnote w:type="continuationNotice" w:id="1">
    <w:p w14:paraId="2D1852F2" w14:textId="77777777" w:rsidR="00F04D92" w:rsidRDefault="00F04D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4CE91" w14:textId="77777777" w:rsidR="00162728" w:rsidRDefault="00F04D9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17FA9" w14:textId="77777777" w:rsidR="00F04D92" w:rsidRDefault="00F04D92" w:rsidP="00766B0F">
      <w:pPr>
        <w:spacing w:after="0" w:line="240" w:lineRule="auto"/>
      </w:pPr>
      <w:r>
        <w:separator/>
      </w:r>
    </w:p>
  </w:footnote>
  <w:footnote w:type="continuationSeparator" w:id="0">
    <w:p w14:paraId="56763039" w14:textId="77777777" w:rsidR="00F04D92" w:rsidRDefault="00F04D92" w:rsidP="00766B0F">
      <w:pPr>
        <w:spacing w:after="0" w:line="240" w:lineRule="auto"/>
      </w:pPr>
      <w:r>
        <w:continuationSeparator/>
      </w:r>
    </w:p>
  </w:footnote>
  <w:footnote w:type="continuationNotice" w:id="1">
    <w:p w14:paraId="15C69055" w14:textId="77777777" w:rsidR="00F04D92" w:rsidRDefault="00F04D92">
      <w:pPr>
        <w:spacing w:after="0" w:line="240" w:lineRule="auto"/>
      </w:pPr>
    </w:p>
  </w:footnote>
  <w:footnote w:id="2">
    <w:p w14:paraId="488804F3" w14:textId="34769DE1" w:rsidR="00766B0F" w:rsidRPr="00026880" w:rsidRDefault="00766B0F" w:rsidP="00766B0F">
      <w:pPr>
        <w:autoSpaceDE w:val="0"/>
        <w:autoSpaceDN w:val="0"/>
        <w:adjustRightInd w:val="0"/>
        <w:jc w:val="both"/>
        <w:rPr>
          <w:rFonts w:ascii="Times New Roman" w:hAnsi="Times New Roman" w:cs="Times New Roman"/>
          <w:sz w:val="16"/>
        </w:rPr>
      </w:pPr>
      <w:r w:rsidRPr="00026880">
        <w:rPr>
          <w:rStyle w:val="a5"/>
          <w:rFonts w:ascii="Times New Roman" w:hAnsi="Times New Roman" w:cs="Times New Roman"/>
          <w:sz w:val="16"/>
        </w:rPr>
        <w:footnoteRef/>
      </w:r>
      <w:r w:rsidRPr="00026880">
        <w:rPr>
          <w:rFonts w:ascii="Times New Roman" w:hAnsi="Times New Roman" w:cs="Times New Roman"/>
          <w:sz w:val="16"/>
        </w:rPr>
        <w:t xml:space="preserve">Сумма всех платежей по </w:t>
      </w:r>
      <w:r w:rsidR="00676D1D" w:rsidRPr="00026880">
        <w:rPr>
          <w:rFonts w:ascii="Times New Roman" w:hAnsi="Times New Roman" w:cs="Times New Roman"/>
          <w:sz w:val="16"/>
        </w:rPr>
        <w:t>займу</w:t>
      </w:r>
      <w:r w:rsidRPr="00026880">
        <w:rPr>
          <w:rFonts w:ascii="Times New Roman" w:hAnsi="Times New Roman" w:cs="Times New Roman"/>
          <w:sz w:val="16"/>
        </w:rPr>
        <w:t>, размеры и сроки уплаты которых известны на момент заключения Договора, в том числе в пользу третьих лиц, выраженная в процентах годовых.</w:t>
      </w:r>
    </w:p>
  </w:footnote>
  <w:footnote w:id="3">
    <w:p w14:paraId="2532BF63" w14:textId="459399FA" w:rsidR="00766B0F" w:rsidRPr="00026880" w:rsidRDefault="00766B0F" w:rsidP="00766B0F">
      <w:pPr>
        <w:pStyle w:val="a3"/>
        <w:rPr>
          <w:sz w:val="16"/>
        </w:rPr>
      </w:pPr>
      <w:r w:rsidRPr="00026880">
        <w:rPr>
          <w:rStyle w:val="a5"/>
          <w:sz w:val="16"/>
        </w:rPr>
        <w:footnoteRef/>
      </w:r>
      <w:r w:rsidRPr="00026880">
        <w:rPr>
          <w:sz w:val="16"/>
        </w:rPr>
        <w:t xml:space="preserve"> Сумма платежей в пользу </w:t>
      </w:r>
      <w:r w:rsidR="00676D1D" w:rsidRPr="00026880">
        <w:rPr>
          <w:sz w:val="16"/>
        </w:rPr>
        <w:t>Займодавца</w:t>
      </w:r>
      <w:r w:rsidRPr="00026880">
        <w:rPr>
          <w:sz w:val="16"/>
        </w:rPr>
        <w:t xml:space="preserve"> и в пользу третьих лиц.</w:t>
      </w:r>
    </w:p>
  </w:footnote>
  <w:footnote w:id="4">
    <w:p w14:paraId="26E4FC07" w14:textId="4A86F279" w:rsidR="00E90DF4" w:rsidRPr="00026880" w:rsidRDefault="003158D7" w:rsidP="00E90DF4">
      <w:pPr>
        <w:pStyle w:val="a3"/>
        <w:shd w:val="clear" w:color="auto" w:fill="D9D9D9" w:themeFill="background1" w:themeFillShade="D9"/>
        <w:rPr>
          <w:sz w:val="18"/>
        </w:rPr>
      </w:pPr>
      <w:r w:rsidRPr="00026880">
        <w:rPr>
          <w:sz w:val="16"/>
          <w:highlight w:val="lightGray"/>
          <w:vertAlign w:val="superscript"/>
        </w:rPr>
        <w:sym w:font="Symbol" w:char="F02A"/>
      </w:r>
      <w:r w:rsidRPr="00026880">
        <w:rPr>
          <w:sz w:val="16"/>
          <w:highlight w:val="lightGray"/>
          <w:vertAlign w:val="superscript"/>
        </w:rPr>
        <w:sym w:font="Symbol" w:char="F02A"/>
      </w:r>
      <w:r w:rsidR="00766B0F" w:rsidRPr="00026880">
        <w:rPr>
          <w:i/>
          <w:sz w:val="16"/>
          <w:highlight w:val="lightGray"/>
        </w:rPr>
        <w:t xml:space="preserve">Перечень платежей и их наименование, за исключением </w:t>
      </w:r>
      <w:proofErr w:type="spellStart"/>
      <w:r w:rsidR="00766B0F" w:rsidRPr="00026880">
        <w:rPr>
          <w:i/>
          <w:sz w:val="16"/>
          <w:highlight w:val="lightGray"/>
        </w:rPr>
        <w:t>пп</w:t>
      </w:r>
      <w:proofErr w:type="spellEnd"/>
      <w:r w:rsidR="00766B0F" w:rsidRPr="00026880">
        <w:rPr>
          <w:i/>
          <w:sz w:val="16"/>
          <w:highlight w:val="lightGray"/>
        </w:rPr>
        <w:t xml:space="preserve">. 1–2, могут уточняться </w:t>
      </w:r>
      <w:r w:rsidR="00676D1D" w:rsidRPr="00026880">
        <w:rPr>
          <w:i/>
          <w:sz w:val="16"/>
          <w:highlight w:val="lightGray"/>
        </w:rPr>
        <w:t>Займодавцем</w:t>
      </w:r>
      <w:r w:rsidR="00E90DF4" w:rsidRPr="00026880">
        <w:rPr>
          <w:i/>
          <w:sz w:val="16"/>
        </w:rPr>
        <w:t>, при условии соблюдения действующего законодательства  РФ.</w:t>
      </w:r>
    </w:p>
    <w:p w14:paraId="39A561D3" w14:textId="77777777" w:rsidR="00766B0F" w:rsidRPr="004B0C2A" w:rsidRDefault="00766B0F" w:rsidP="00766B0F">
      <w:pPr>
        <w:pStyle w:val="a3"/>
        <w:rPr>
          <w:sz w:val="18"/>
          <w:szCs w:val="18"/>
        </w:rPr>
      </w:pPr>
    </w:p>
  </w:footnote>
  <w:footnote w:id="5">
    <w:p w14:paraId="4C824BFB" w14:textId="4B135F76" w:rsidR="00766B0F" w:rsidRPr="00026880" w:rsidRDefault="00766B0F" w:rsidP="00766B0F">
      <w:pPr>
        <w:rPr>
          <w:rFonts w:ascii="Times New Roman" w:hAnsi="Times New Roman" w:cs="Times New Roman"/>
          <w:i/>
          <w:sz w:val="16"/>
        </w:rPr>
      </w:pPr>
      <w:r w:rsidRPr="00026880">
        <w:rPr>
          <w:rStyle w:val="a5"/>
          <w:rFonts w:ascii="Times New Roman" w:hAnsi="Times New Roman" w:cs="Times New Roman"/>
          <w:sz w:val="16"/>
          <w:highlight w:val="lightGray"/>
        </w:rPr>
        <w:sym w:font="Symbol" w:char="F02A"/>
      </w:r>
      <w:r w:rsidRPr="00026880">
        <w:rPr>
          <w:rStyle w:val="a5"/>
          <w:rFonts w:ascii="Times New Roman" w:hAnsi="Times New Roman" w:cs="Times New Roman"/>
          <w:sz w:val="16"/>
          <w:highlight w:val="lightGray"/>
        </w:rPr>
        <w:sym w:font="Symbol" w:char="F02A"/>
      </w:r>
      <w:r w:rsidRPr="00026880">
        <w:rPr>
          <w:rStyle w:val="a5"/>
          <w:rFonts w:ascii="Times New Roman" w:hAnsi="Times New Roman" w:cs="Times New Roman"/>
          <w:sz w:val="16"/>
          <w:highlight w:val="lightGray"/>
        </w:rPr>
        <w:sym w:font="Symbol" w:char="F02A"/>
      </w:r>
      <w:r w:rsidRPr="00026880">
        <w:rPr>
          <w:rFonts w:ascii="Times New Roman" w:hAnsi="Times New Roman" w:cs="Times New Roman"/>
          <w:i/>
          <w:sz w:val="16"/>
          <w:highlight w:val="lightGray"/>
          <w:shd w:val="clear" w:color="auto" w:fill="D9D9D9"/>
        </w:rPr>
        <w:t xml:space="preserve">Перечень платежей и их наименования могут уточняться </w:t>
      </w:r>
      <w:r w:rsidR="00676D1D" w:rsidRPr="00026880">
        <w:rPr>
          <w:rFonts w:ascii="Times New Roman" w:hAnsi="Times New Roman" w:cs="Times New Roman"/>
          <w:i/>
          <w:sz w:val="16"/>
          <w:highlight w:val="lightGray"/>
          <w:shd w:val="clear" w:color="auto" w:fill="D9D9D9"/>
        </w:rPr>
        <w:t>Займодавцем</w:t>
      </w:r>
      <w:r w:rsidRPr="00026880">
        <w:rPr>
          <w:rFonts w:ascii="Times New Roman" w:hAnsi="Times New Roman" w:cs="Times New Roman"/>
          <w:i/>
          <w:sz w:val="16"/>
          <w:highlight w:val="lightGray"/>
          <w:shd w:val="clear" w:color="auto" w:fill="D9D9D9"/>
        </w:rPr>
        <w:t>.</w:t>
      </w:r>
    </w:p>
    <w:p w14:paraId="3DA9CAB4" w14:textId="77777777" w:rsidR="00766B0F" w:rsidRPr="00BD4ABE" w:rsidRDefault="00766B0F" w:rsidP="00766B0F">
      <w:pPr>
        <w:pStyle w:val="a3"/>
        <w:rPr>
          <w:rFonts w:ascii="Verdana" w:hAnsi="Verdana"/>
        </w:rPr>
      </w:pPr>
    </w:p>
  </w:footnote>
  <w:footnote w:id="6">
    <w:p w14:paraId="35D23229" w14:textId="77777777" w:rsidR="00766B0F" w:rsidRPr="00026880" w:rsidRDefault="00766B0F" w:rsidP="00BD4ABE">
      <w:pPr>
        <w:pStyle w:val="a3"/>
        <w:ind w:left="-426" w:firstLine="142"/>
        <w:jc w:val="both"/>
        <w:rPr>
          <w:sz w:val="18"/>
        </w:rPr>
      </w:pPr>
      <w:r w:rsidRPr="00026880">
        <w:rPr>
          <w:rStyle w:val="a5"/>
          <w:sz w:val="18"/>
        </w:rPr>
        <w:footnoteRef/>
      </w:r>
      <w:r w:rsidRPr="00026880">
        <w:rPr>
          <w:sz w:val="18"/>
        </w:rPr>
        <w:t xml:space="preserve"> Приложение № 2 к Договору носит информационный характер, отражает содержание Договора и не влечет возникновения дополнительных обязанностей у сторон Договора. Указанные в приложении данные актуальны на момент заключения Договора, в случае изменения каких-либо изначальных параметров по сделке приоритетным считается содержание Договора. Внесение изменений в текст приложения не требуется.</w:t>
      </w:r>
    </w:p>
  </w:footnote>
  <w:footnote w:id="7">
    <w:p w14:paraId="5BDB0F68" w14:textId="20D8AD1F" w:rsidR="004A691B" w:rsidRPr="00026880" w:rsidRDefault="004A691B" w:rsidP="00026880">
      <w:pPr>
        <w:pStyle w:val="a3"/>
        <w:shd w:val="clear" w:color="auto" w:fill="FFFFFF" w:themeFill="background1"/>
        <w:ind w:left="-426" w:firstLine="142"/>
        <w:jc w:val="both"/>
        <w:rPr>
          <w:sz w:val="18"/>
        </w:rPr>
      </w:pPr>
      <w:r w:rsidRPr="00026880">
        <w:rPr>
          <w:rStyle w:val="a5"/>
          <w:sz w:val="18"/>
        </w:rPr>
        <w:footnoteRef/>
      </w:r>
      <w:r w:rsidRPr="00026880">
        <w:rPr>
          <w:sz w:val="18"/>
        </w:rPr>
        <w:t xml:space="preserve"> Проценты за пользование </w:t>
      </w:r>
      <w:r w:rsidR="00676D1D" w:rsidRPr="00026880">
        <w:rPr>
          <w:sz w:val="16"/>
          <w:shd w:val="clear" w:color="auto" w:fill="FFFFFF" w:themeFill="background1"/>
        </w:rPr>
        <w:t>займом</w:t>
      </w:r>
      <w:r w:rsidRPr="00026880">
        <w:rPr>
          <w:sz w:val="18"/>
        </w:rPr>
        <w:t xml:space="preserve"> на дату заключения Договора оплачиваются в пользу </w:t>
      </w:r>
      <w:r w:rsidR="00676D1D" w:rsidRPr="00026880">
        <w:rPr>
          <w:sz w:val="16"/>
          <w:shd w:val="clear" w:color="auto" w:fill="FFFFFF" w:themeFill="background1"/>
        </w:rPr>
        <w:t>Займодавца</w:t>
      </w:r>
      <w:r w:rsidRPr="00026880">
        <w:rPr>
          <w:sz w:val="18"/>
        </w:rPr>
        <w:t>.</w:t>
      </w:r>
    </w:p>
  </w:footnote>
  <w:footnote w:id="8">
    <w:p w14:paraId="7DEAF1AD" w14:textId="33764B24" w:rsidR="00766B0F" w:rsidRPr="00BD4ABE" w:rsidRDefault="00766B0F" w:rsidP="00026880">
      <w:pPr>
        <w:pStyle w:val="a3"/>
        <w:shd w:val="clear" w:color="auto" w:fill="FFFFFF" w:themeFill="background1"/>
        <w:ind w:left="-426" w:firstLine="142"/>
        <w:jc w:val="both"/>
        <w:rPr>
          <w:sz w:val="18"/>
        </w:rPr>
      </w:pPr>
      <w:r w:rsidRPr="00026880">
        <w:rPr>
          <w:rStyle w:val="a5"/>
          <w:sz w:val="18"/>
        </w:rPr>
        <w:footnoteRef/>
      </w:r>
      <w:r w:rsidRPr="00026880">
        <w:rPr>
          <w:sz w:val="18"/>
        </w:rPr>
        <w:t xml:space="preserve"> В связи с тем, что сроки прохождения межбанковских платежей могут быть более трех рабочих дней, рекомендуется производить оплату не позднее чем за пять дней до конца месяца или вносить платежи непосредственно в кассу </w:t>
      </w:r>
      <w:r w:rsidR="00676D1D" w:rsidRPr="00026880">
        <w:rPr>
          <w:sz w:val="16"/>
          <w:shd w:val="clear" w:color="auto" w:fill="FFFFFF" w:themeFill="background1"/>
        </w:rPr>
        <w:t>Займодавца</w:t>
      </w:r>
      <w:r w:rsidR="00BC4A77" w:rsidRPr="00026880">
        <w:rPr>
          <w:i/>
          <w:sz w:val="16"/>
          <w:highlight w:val="lightGray"/>
          <w:shd w:val="clear" w:color="auto" w:fill="D9D9D9"/>
        </w:rPr>
        <w:t xml:space="preserve"> (при ее наличии)</w:t>
      </w:r>
      <w:r w:rsidRPr="00026880">
        <w:rPr>
          <w:sz w:val="18"/>
        </w:rPr>
        <w:t>.</w:t>
      </w:r>
    </w:p>
  </w:footnote>
  <w:footnote w:id="9">
    <w:p w14:paraId="39468571" w14:textId="0CA366EB" w:rsidR="00766B0F" w:rsidRPr="00026880" w:rsidRDefault="00766B0F" w:rsidP="00766B0F">
      <w:pPr>
        <w:pStyle w:val="a3"/>
        <w:jc w:val="both"/>
        <w:rPr>
          <w:sz w:val="16"/>
        </w:rPr>
      </w:pPr>
      <w:r w:rsidRPr="00026880">
        <w:rPr>
          <w:rStyle w:val="a5"/>
          <w:sz w:val="16"/>
        </w:rPr>
        <w:footnoteRef/>
      </w:r>
      <w:r w:rsidRPr="00026880">
        <w:rPr>
          <w:sz w:val="16"/>
        </w:rPr>
        <w:t xml:space="preserve"> Просроченный платеж – платеж (Ежемесячный платеж, платеж за Первый процентный период, платеж за Последний процентный период) или часть платежа, не уплаченные в сроки, установленные договором</w:t>
      </w:r>
      <w:r w:rsidR="008B5158">
        <w:rPr>
          <w:sz w:val="16"/>
        </w:rPr>
        <w:t xml:space="preserve"> займа</w:t>
      </w:r>
      <w:r w:rsidRPr="00026880">
        <w:rPr>
          <w:sz w:val="16"/>
        </w:rPr>
        <w:t xml:space="preserve">, и включающие неуплаченные суммы по возврату </w:t>
      </w:r>
      <w:r w:rsidR="00676D1D" w:rsidRPr="00026880">
        <w:rPr>
          <w:sz w:val="16"/>
        </w:rPr>
        <w:t>займа</w:t>
      </w:r>
      <w:r w:rsidRPr="00026880">
        <w:rPr>
          <w:sz w:val="16"/>
        </w:rPr>
        <w:t xml:space="preserve"> и/или уплате </w:t>
      </w:r>
      <w:r w:rsidR="009812E2" w:rsidRPr="00026880">
        <w:rPr>
          <w:sz w:val="16"/>
        </w:rPr>
        <w:t>Плановых процентов и/или уплаты Накопленных</w:t>
      </w:r>
      <w:r w:rsidR="009812E2" w:rsidRPr="00026880">
        <w:rPr>
          <w:sz w:val="16"/>
        </w:rPr>
        <w:t xml:space="preserve"> </w:t>
      </w:r>
      <w:r w:rsidR="009812E2" w:rsidRPr="00026880">
        <w:rPr>
          <w:sz w:val="16"/>
        </w:rPr>
        <w:t>процентов</w:t>
      </w:r>
      <w:r w:rsidRPr="00026880">
        <w:rPr>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A02CF" w14:textId="77777777" w:rsidR="00162728" w:rsidRDefault="00F04D9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FB4"/>
    <w:multiLevelType w:val="hybridMultilevel"/>
    <w:tmpl w:val="15D26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51196"/>
    <w:multiLevelType w:val="hybridMultilevel"/>
    <w:tmpl w:val="6944C04A"/>
    <w:lvl w:ilvl="0" w:tplc="8BD03D8C">
      <w:start w:val="1"/>
      <w:numFmt w:val="decimal"/>
      <w:lvlText w:val="%1."/>
      <w:lvlJc w:val="left"/>
      <w:pPr>
        <w:ind w:left="720" w:hanging="360"/>
      </w:pPr>
      <w:rPr>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F5DD0"/>
    <w:multiLevelType w:val="hybridMultilevel"/>
    <w:tmpl w:val="9DFEA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B59FD"/>
    <w:multiLevelType w:val="hybridMultilevel"/>
    <w:tmpl w:val="40E4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6314C"/>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5">
    <w:nsid w:val="1F314832"/>
    <w:multiLevelType w:val="multilevel"/>
    <w:tmpl w:val="F088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00426E"/>
    <w:multiLevelType w:val="hybridMultilevel"/>
    <w:tmpl w:val="E6E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62C38"/>
    <w:multiLevelType w:val="hybridMultilevel"/>
    <w:tmpl w:val="A6DE3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9275F"/>
    <w:multiLevelType w:val="hybridMultilevel"/>
    <w:tmpl w:val="291A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75B73"/>
    <w:multiLevelType w:val="hybridMultilevel"/>
    <w:tmpl w:val="F538E964"/>
    <w:lvl w:ilvl="0" w:tplc="2EDAB54E">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45000E"/>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11">
    <w:nsid w:val="45982199"/>
    <w:multiLevelType w:val="hybridMultilevel"/>
    <w:tmpl w:val="301A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570B4E"/>
    <w:multiLevelType w:val="multilevel"/>
    <w:tmpl w:val="6FC8D746"/>
    <w:lvl w:ilvl="0">
      <w:start w:val="3"/>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BAD6D5E"/>
    <w:multiLevelType w:val="hybridMultilevel"/>
    <w:tmpl w:val="B21C59B6"/>
    <w:lvl w:ilvl="0" w:tplc="32EC171E">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9E0113"/>
    <w:multiLevelType w:val="hybridMultilevel"/>
    <w:tmpl w:val="2A9A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4E79B5"/>
    <w:multiLevelType w:val="hybridMultilevel"/>
    <w:tmpl w:val="D7D6D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82456B"/>
    <w:multiLevelType w:val="multilevel"/>
    <w:tmpl w:val="9F6C75A2"/>
    <w:lvl w:ilvl="0">
      <w:start w:val="6"/>
      <w:numFmt w:val="decimal"/>
      <w:lvlText w:val="%1."/>
      <w:lvlJc w:val="left"/>
      <w:pPr>
        <w:ind w:left="585" w:hanging="58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0E74767"/>
    <w:multiLevelType w:val="hybridMultilevel"/>
    <w:tmpl w:val="E6B6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AC0AF1"/>
    <w:multiLevelType w:val="hybridMultilevel"/>
    <w:tmpl w:val="D87EDB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A7C550B"/>
    <w:multiLevelType w:val="multilevel"/>
    <w:tmpl w:val="211A3360"/>
    <w:lvl w:ilvl="0">
      <w:start w:val="1"/>
      <w:numFmt w:val="decimal"/>
      <w:lvlText w:val="%1."/>
      <w:lvlJc w:val="left"/>
      <w:pPr>
        <w:ind w:left="360" w:hanging="360"/>
      </w:pPr>
    </w:lvl>
    <w:lvl w:ilvl="1">
      <w:start w:val="1"/>
      <w:numFmt w:val="decimal"/>
      <w:pStyle w:val="2"/>
      <w:lvlText w:val="%1.%2."/>
      <w:lvlJc w:val="left"/>
      <w:pPr>
        <w:ind w:left="574" w:hanging="432"/>
      </w:pPr>
      <w:rPr>
        <w:b w:val="0"/>
      </w:rPr>
    </w:lvl>
    <w:lvl w:ilvl="2">
      <w:start w:val="1"/>
      <w:numFmt w:val="decimal"/>
      <w:lvlText w:val="%1.%2.%3."/>
      <w:lvlJc w:val="left"/>
      <w:pPr>
        <w:ind w:left="1356" w:hanging="504"/>
      </w:pPr>
      <w:rPr>
        <w:b w:val="0"/>
        <w:sz w:val="26"/>
      </w:rPr>
    </w:lvl>
    <w:lvl w:ilvl="3">
      <w:start w:val="1"/>
      <w:numFmt w:val="decimal"/>
      <w:lvlText w:val="%1.%2.%3.%4."/>
      <w:lvlJc w:val="left"/>
      <w:pPr>
        <w:ind w:left="1358" w:hanging="648"/>
      </w:pPr>
      <w:rPr>
        <w:sz w:val="26"/>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F2746E"/>
    <w:multiLevelType w:val="hybridMultilevel"/>
    <w:tmpl w:val="9A344B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BFE38A8"/>
    <w:multiLevelType w:val="multilevel"/>
    <w:tmpl w:val="82D491D0"/>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6F6F398D"/>
    <w:multiLevelType w:val="hybridMultilevel"/>
    <w:tmpl w:val="3926F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3825C2"/>
    <w:multiLevelType w:val="hybridMultilevel"/>
    <w:tmpl w:val="CB36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EB3698"/>
    <w:multiLevelType w:val="hybridMultilevel"/>
    <w:tmpl w:val="F6A837B8"/>
    <w:lvl w:ilvl="0" w:tplc="A9F499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D01489"/>
    <w:multiLevelType w:val="multilevel"/>
    <w:tmpl w:val="2208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0"/>
  </w:num>
  <w:num w:numId="3">
    <w:abstractNumId w:val="13"/>
  </w:num>
  <w:num w:numId="4">
    <w:abstractNumId w:val="1"/>
  </w:num>
  <w:num w:numId="5">
    <w:abstractNumId w:val="8"/>
  </w:num>
  <w:num w:numId="6">
    <w:abstractNumId w:val="1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num>
  <w:num w:numId="10">
    <w:abstractNumId w:val="21"/>
  </w:num>
  <w:num w:numId="11">
    <w:abstractNumId w:val="12"/>
  </w:num>
  <w:num w:numId="12">
    <w:abstractNumId w:val="7"/>
  </w:num>
  <w:num w:numId="13">
    <w:abstractNumId w:val="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5"/>
  </w:num>
  <w:num w:numId="19">
    <w:abstractNumId w:val="25"/>
  </w:num>
  <w:num w:numId="20">
    <w:abstractNumId w:val="11"/>
  </w:num>
  <w:num w:numId="21">
    <w:abstractNumId w:val="3"/>
  </w:num>
  <w:num w:numId="22">
    <w:abstractNumId w:val="14"/>
  </w:num>
  <w:num w:numId="23">
    <w:abstractNumId w:val="17"/>
  </w:num>
  <w:num w:numId="24">
    <w:abstractNumId w:val="23"/>
  </w:num>
  <w:num w:numId="25">
    <w:abstractNumId w:val="15"/>
  </w:num>
  <w:num w:numId="26">
    <w:abstractNumId w:val="2"/>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0F"/>
    <w:rsid w:val="000129F2"/>
    <w:rsid w:val="00026880"/>
    <w:rsid w:val="00032572"/>
    <w:rsid w:val="00056F00"/>
    <w:rsid w:val="000A563D"/>
    <w:rsid w:val="000D2A8F"/>
    <w:rsid w:val="00101BCF"/>
    <w:rsid w:val="00104681"/>
    <w:rsid w:val="00153FC9"/>
    <w:rsid w:val="0018419B"/>
    <w:rsid w:val="001A2253"/>
    <w:rsid w:val="001A7373"/>
    <w:rsid w:val="001B0D66"/>
    <w:rsid w:val="001B2C2D"/>
    <w:rsid w:val="001F6F3E"/>
    <w:rsid w:val="002057A6"/>
    <w:rsid w:val="002102D1"/>
    <w:rsid w:val="00227CC8"/>
    <w:rsid w:val="00291491"/>
    <w:rsid w:val="00292460"/>
    <w:rsid w:val="002B3FD7"/>
    <w:rsid w:val="002C0058"/>
    <w:rsid w:val="002C1981"/>
    <w:rsid w:val="002C298C"/>
    <w:rsid w:val="002C6D75"/>
    <w:rsid w:val="003158D7"/>
    <w:rsid w:val="0036294C"/>
    <w:rsid w:val="00364819"/>
    <w:rsid w:val="0036750A"/>
    <w:rsid w:val="00385A46"/>
    <w:rsid w:val="0038707E"/>
    <w:rsid w:val="003A4EE5"/>
    <w:rsid w:val="003B4EF6"/>
    <w:rsid w:val="003C4435"/>
    <w:rsid w:val="00403772"/>
    <w:rsid w:val="0040507B"/>
    <w:rsid w:val="004257C3"/>
    <w:rsid w:val="00460FD6"/>
    <w:rsid w:val="004A01BB"/>
    <w:rsid w:val="004A691B"/>
    <w:rsid w:val="004B0757"/>
    <w:rsid w:val="005019F9"/>
    <w:rsid w:val="005031D8"/>
    <w:rsid w:val="00506CA9"/>
    <w:rsid w:val="0053160E"/>
    <w:rsid w:val="0053281E"/>
    <w:rsid w:val="00551162"/>
    <w:rsid w:val="00590B09"/>
    <w:rsid w:val="005A52E5"/>
    <w:rsid w:val="005B6730"/>
    <w:rsid w:val="005F6FD9"/>
    <w:rsid w:val="00605F0E"/>
    <w:rsid w:val="00612284"/>
    <w:rsid w:val="006157FA"/>
    <w:rsid w:val="00627445"/>
    <w:rsid w:val="006326C2"/>
    <w:rsid w:val="00641E33"/>
    <w:rsid w:val="006632B7"/>
    <w:rsid w:val="00676ADC"/>
    <w:rsid w:val="00676D1D"/>
    <w:rsid w:val="006A2009"/>
    <w:rsid w:val="006A55A8"/>
    <w:rsid w:val="006A7063"/>
    <w:rsid w:val="006C3CC8"/>
    <w:rsid w:val="006D7B61"/>
    <w:rsid w:val="00717725"/>
    <w:rsid w:val="007301B3"/>
    <w:rsid w:val="00766B0F"/>
    <w:rsid w:val="00794C90"/>
    <w:rsid w:val="007A24B6"/>
    <w:rsid w:val="007B3EE5"/>
    <w:rsid w:val="007B49B0"/>
    <w:rsid w:val="007B4E0D"/>
    <w:rsid w:val="007B7059"/>
    <w:rsid w:val="007F12FF"/>
    <w:rsid w:val="00800997"/>
    <w:rsid w:val="00824A48"/>
    <w:rsid w:val="008B19F7"/>
    <w:rsid w:val="008B5158"/>
    <w:rsid w:val="008E03FE"/>
    <w:rsid w:val="008E34DC"/>
    <w:rsid w:val="008E7A91"/>
    <w:rsid w:val="008F5F5E"/>
    <w:rsid w:val="009111B3"/>
    <w:rsid w:val="00923347"/>
    <w:rsid w:val="0094703D"/>
    <w:rsid w:val="00966DBC"/>
    <w:rsid w:val="009812E2"/>
    <w:rsid w:val="009A12FB"/>
    <w:rsid w:val="009C4B30"/>
    <w:rsid w:val="009D05A2"/>
    <w:rsid w:val="00A22B99"/>
    <w:rsid w:val="00A6584F"/>
    <w:rsid w:val="00A658EE"/>
    <w:rsid w:val="00A91788"/>
    <w:rsid w:val="00AA0B3C"/>
    <w:rsid w:val="00AA1D1B"/>
    <w:rsid w:val="00AD4924"/>
    <w:rsid w:val="00AE60EF"/>
    <w:rsid w:val="00B02782"/>
    <w:rsid w:val="00B111E9"/>
    <w:rsid w:val="00B117D2"/>
    <w:rsid w:val="00B3581D"/>
    <w:rsid w:val="00B734C2"/>
    <w:rsid w:val="00BA14AB"/>
    <w:rsid w:val="00BB50F4"/>
    <w:rsid w:val="00BB7B2F"/>
    <w:rsid w:val="00BC1FD0"/>
    <w:rsid w:val="00BC4A77"/>
    <w:rsid w:val="00BD4ABE"/>
    <w:rsid w:val="00C334B5"/>
    <w:rsid w:val="00C47B93"/>
    <w:rsid w:val="00C709AF"/>
    <w:rsid w:val="00C81167"/>
    <w:rsid w:val="00CB33D2"/>
    <w:rsid w:val="00CB69BE"/>
    <w:rsid w:val="00CC4B7F"/>
    <w:rsid w:val="00CD10CD"/>
    <w:rsid w:val="00D00E53"/>
    <w:rsid w:val="00D06B74"/>
    <w:rsid w:val="00D35A8A"/>
    <w:rsid w:val="00D53AF7"/>
    <w:rsid w:val="00D74081"/>
    <w:rsid w:val="00D95160"/>
    <w:rsid w:val="00DA17F7"/>
    <w:rsid w:val="00DF6B58"/>
    <w:rsid w:val="00E00259"/>
    <w:rsid w:val="00E3030E"/>
    <w:rsid w:val="00E32345"/>
    <w:rsid w:val="00E532EA"/>
    <w:rsid w:val="00E623DE"/>
    <w:rsid w:val="00E81FB4"/>
    <w:rsid w:val="00E90DF4"/>
    <w:rsid w:val="00E96E17"/>
    <w:rsid w:val="00EC1DF0"/>
    <w:rsid w:val="00EF331A"/>
    <w:rsid w:val="00F04D92"/>
    <w:rsid w:val="00F205A0"/>
    <w:rsid w:val="00F215AE"/>
    <w:rsid w:val="00F2530C"/>
    <w:rsid w:val="00F33C93"/>
    <w:rsid w:val="00F40DF5"/>
    <w:rsid w:val="00F6221F"/>
    <w:rsid w:val="00F8771E"/>
    <w:rsid w:val="00F9100D"/>
    <w:rsid w:val="00FB1689"/>
    <w:rsid w:val="00FB2561"/>
    <w:rsid w:val="00FC0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6B0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B0F"/>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766B0F"/>
  </w:style>
  <w:style w:type="paragraph" w:styleId="a3">
    <w:name w:val="footnote text"/>
    <w:basedOn w:val="a"/>
    <w:link w:val="a4"/>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766B0F"/>
    <w:rPr>
      <w:rFonts w:ascii="Times New Roman" w:eastAsia="Times New Roman" w:hAnsi="Times New Roman" w:cs="Times New Roman"/>
      <w:sz w:val="20"/>
      <w:szCs w:val="20"/>
      <w:lang w:eastAsia="ru-RU"/>
    </w:rPr>
  </w:style>
  <w:style w:type="character" w:styleId="a5">
    <w:name w:val="footnote reference"/>
    <w:basedOn w:val="a0"/>
    <w:unhideWhenUsed/>
    <w:rsid w:val="00766B0F"/>
    <w:rPr>
      <w:vertAlign w:val="superscript"/>
    </w:rPr>
  </w:style>
  <w:style w:type="character" w:styleId="a6">
    <w:name w:val="annotation reference"/>
    <w:basedOn w:val="a0"/>
    <w:uiPriority w:val="99"/>
    <w:semiHidden/>
    <w:unhideWhenUsed/>
    <w:rsid w:val="00766B0F"/>
    <w:rPr>
      <w:sz w:val="16"/>
      <w:szCs w:val="16"/>
    </w:rPr>
  </w:style>
  <w:style w:type="paragraph" w:styleId="a7">
    <w:name w:val="annotation text"/>
    <w:basedOn w:val="a"/>
    <w:link w:val="a8"/>
    <w:uiPriority w:val="99"/>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766B0F"/>
    <w:rPr>
      <w:rFonts w:ascii="Times New Roman" w:eastAsia="Times New Roman" w:hAnsi="Times New Roman" w:cs="Times New Roman"/>
      <w:sz w:val="20"/>
      <w:szCs w:val="20"/>
      <w:lang w:eastAsia="ru-RU"/>
    </w:rPr>
  </w:style>
  <w:style w:type="paragraph" w:styleId="a9">
    <w:name w:val="List Paragraph"/>
    <w:basedOn w:val="a"/>
    <w:uiPriority w:val="34"/>
    <w:qFormat/>
    <w:rsid w:val="00766B0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ormal1">
    <w:name w:val="Normal1"/>
    <w:rsid w:val="00766B0F"/>
    <w:pPr>
      <w:spacing w:after="0" w:line="240" w:lineRule="auto"/>
    </w:pPr>
    <w:rPr>
      <w:rFonts w:ascii="Times New Roman" w:eastAsia="Times New Roman" w:hAnsi="Times New Roman" w:cs="Times New Roman"/>
      <w:sz w:val="20"/>
      <w:szCs w:val="20"/>
      <w:lang w:eastAsia="ru-RU"/>
    </w:rPr>
  </w:style>
  <w:style w:type="paragraph" w:customStyle="1" w:styleId="2">
    <w:name w:val="Заголовок2 Зоя"/>
    <w:basedOn w:val="aa"/>
    <w:next w:val="aa"/>
    <w:qFormat/>
    <w:rsid w:val="00766B0F"/>
    <w:pPr>
      <w:numPr>
        <w:numId w:val="6"/>
      </w:numPr>
      <w:tabs>
        <w:tab w:val="num" w:pos="36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character" w:styleId="ab">
    <w:name w:val="Hyperlink"/>
    <w:basedOn w:val="a0"/>
    <w:uiPriority w:val="99"/>
    <w:unhideWhenUsed/>
    <w:rsid w:val="00766B0F"/>
    <w:rPr>
      <w:color w:val="0000FF" w:themeColor="hyperlink"/>
      <w:u w:val="single"/>
    </w:rPr>
  </w:style>
  <w:style w:type="paragraph" w:styleId="aa">
    <w:name w:val="Subtitle"/>
    <w:basedOn w:val="a"/>
    <w:next w:val="a"/>
    <w:link w:val="ac"/>
    <w:uiPriority w:val="11"/>
    <w:qFormat/>
    <w:rsid w:val="00766B0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c">
    <w:name w:val="Подзаголовок Знак"/>
    <w:basedOn w:val="a0"/>
    <w:link w:val="aa"/>
    <w:uiPriority w:val="11"/>
    <w:rsid w:val="00766B0F"/>
    <w:rPr>
      <w:rFonts w:asciiTheme="majorHAnsi" w:eastAsiaTheme="majorEastAsia" w:hAnsiTheme="majorHAnsi" w:cstheme="majorBidi"/>
      <w:i/>
      <w:iCs/>
      <w:color w:val="4F81BD" w:themeColor="accent1"/>
      <w:spacing w:val="15"/>
      <w:sz w:val="24"/>
      <w:szCs w:val="24"/>
      <w:lang w:eastAsia="ru-RU"/>
    </w:rPr>
  </w:style>
  <w:style w:type="paragraph" w:styleId="ad">
    <w:name w:val="Balloon Text"/>
    <w:basedOn w:val="a"/>
    <w:link w:val="ae"/>
    <w:uiPriority w:val="99"/>
    <w:semiHidden/>
    <w:unhideWhenUsed/>
    <w:rsid w:val="00766B0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66B0F"/>
    <w:rPr>
      <w:rFonts w:ascii="Tahoma" w:eastAsia="Times New Roman" w:hAnsi="Tahoma" w:cs="Tahoma"/>
      <w:sz w:val="16"/>
      <w:szCs w:val="16"/>
      <w:lang w:eastAsia="ru-RU"/>
    </w:rPr>
  </w:style>
  <w:style w:type="paragraph" w:customStyle="1" w:styleId="ConsPlusNormal">
    <w:name w:val="ConsPlusNormal"/>
    <w:rsid w:val="00766B0F"/>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annotation subject"/>
    <w:basedOn w:val="a7"/>
    <w:next w:val="a7"/>
    <w:link w:val="af0"/>
    <w:uiPriority w:val="99"/>
    <w:semiHidden/>
    <w:unhideWhenUsed/>
    <w:rsid w:val="00766B0F"/>
    <w:rPr>
      <w:b/>
      <w:bCs/>
    </w:rPr>
  </w:style>
  <w:style w:type="character" w:customStyle="1" w:styleId="af0">
    <w:name w:val="Тема примечания Знак"/>
    <w:basedOn w:val="a8"/>
    <w:link w:val="af"/>
    <w:uiPriority w:val="99"/>
    <w:semiHidden/>
    <w:rsid w:val="00766B0F"/>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766B0F"/>
    <w:pPr>
      <w:spacing w:after="0" w:line="240" w:lineRule="auto"/>
    </w:pPr>
    <w:rPr>
      <w:rFonts w:ascii="Times New Roman" w:hAnsi="Times New Roman" w:cs="Times New Roman"/>
      <w:sz w:val="24"/>
      <w:szCs w:val="24"/>
      <w:lang w:eastAsia="ru-RU"/>
    </w:rPr>
  </w:style>
  <w:style w:type="paragraph" w:styleId="af2">
    <w:name w:val="header"/>
    <w:basedOn w:val="a"/>
    <w:link w:val="af3"/>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766B0F"/>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766B0F"/>
    <w:rPr>
      <w:rFonts w:ascii="Times New Roman" w:eastAsia="Times New Roman" w:hAnsi="Times New Roman" w:cs="Times New Roman"/>
      <w:sz w:val="24"/>
      <w:szCs w:val="24"/>
      <w:lang w:eastAsia="ru-RU"/>
    </w:rPr>
  </w:style>
  <w:style w:type="paragraph" w:styleId="af6">
    <w:name w:val="endnote text"/>
    <w:basedOn w:val="a"/>
    <w:link w:val="af7"/>
    <w:uiPriority w:val="99"/>
    <w:semiHidden/>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semiHidden/>
    <w:rsid w:val="00766B0F"/>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766B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6B0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B0F"/>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766B0F"/>
  </w:style>
  <w:style w:type="paragraph" w:styleId="a3">
    <w:name w:val="footnote text"/>
    <w:basedOn w:val="a"/>
    <w:link w:val="a4"/>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766B0F"/>
    <w:rPr>
      <w:rFonts w:ascii="Times New Roman" w:eastAsia="Times New Roman" w:hAnsi="Times New Roman" w:cs="Times New Roman"/>
      <w:sz w:val="20"/>
      <w:szCs w:val="20"/>
      <w:lang w:eastAsia="ru-RU"/>
    </w:rPr>
  </w:style>
  <w:style w:type="character" w:styleId="a5">
    <w:name w:val="footnote reference"/>
    <w:basedOn w:val="a0"/>
    <w:unhideWhenUsed/>
    <w:rsid w:val="00766B0F"/>
    <w:rPr>
      <w:vertAlign w:val="superscript"/>
    </w:rPr>
  </w:style>
  <w:style w:type="character" w:styleId="a6">
    <w:name w:val="annotation reference"/>
    <w:basedOn w:val="a0"/>
    <w:uiPriority w:val="99"/>
    <w:semiHidden/>
    <w:unhideWhenUsed/>
    <w:rsid w:val="00766B0F"/>
    <w:rPr>
      <w:sz w:val="16"/>
      <w:szCs w:val="16"/>
    </w:rPr>
  </w:style>
  <w:style w:type="paragraph" w:styleId="a7">
    <w:name w:val="annotation text"/>
    <w:basedOn w:val="a"/>
    <w:link w:val="a8"/>
    <w:uiPriority w:val="99"/>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766B0F"/>
    <w:rPr>
      <w:rFonts w:ascii="Times New Roman" w:eastAsia="Times New Roman" w:hAnsi="Times New Roman" w:cs="Times New Roman"/>
      <w:sz w:val="20"/>
      <w:szCs w:val="20"/>
      <w:lang w:eastAsia="ru-RU"/>
    </w:rPr>
  </w:style>
  <w:style w:type="paragraph" w:styleId="a9">
    <w:name w:val="List Paragraph"/>
    <w:basedOn w:val="a"/>
    <w:uiPriority w:val="34"/>
    <w:qFormat/>
    <w:rsid w:val="00766B0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ormal1">
    <w:name w:val="Normal1"/>
    <w:rsid w:val="00766B0F"/>
    <w:pPr>
      <w:spacing w:after="0" w:line="240" w:lineRule="auto"/>
    </w:pPr>
    <w:rPr>
      <w:rFonts w:ascii="Times New Roman" w:eastAsia="Times New Roman" w:hAnsi="Times New Roman" w:cs="Times New Roman"/>
      <w:sz w:val="20"/>
      <w:szCs w:val="20"/>
      <w:lang w:eastAsia="ru-RU"/>
    </w:rPr>
  </w:style>
  <w:style w:type="paragraph" w:customStyle="1" w:styleId="2">
    <w:name w:val="Заголовок2 Зоя"/>
    <w:basedOn w:val="aa"/>
    <w:next w:val="aa"/>
    <w:qFormat/>
    <w:rsid w:val="00766B0F"/>
    <w:pPr>
      <w:numPr>
        <w:numId w:val="6"/>
      </w:numPr>
      <w:tabs>
        <w:tab w:val="num" w:pos="36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character" w:styleId="ab">
    <w:name w:val="Hyperlink"/>
    <w:basedOn w:val="a0"/>
    <w:uiPriority w:val="99"/>
    <w:unhideWhenUsed/>
    <w:rsid w:val="00766B0F"/>
    <w:rPr>
      <w:color w:val="0000FF" w:themeColor="hyperlink"/>
      <w:u w:val="single"/>
    </w:rPr>
  </w:style>
  <w:style w:type="paragraph" w:styleId="aa">
    <w:name w:val="Subtitle"/>
    <w:basedOn w:val="a"/>
    <w:next w:val="a"/>
    <w:link w:val="ac"/>
    <w:uiPriority w:val="11"/>
    <w:qFormat/>
    <w:rsid w:val="00766B0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c">
    <w:name w:val="Подзаголовок Знак"/>
    <w:basedOn w:val="a0"/>
    <w:link w:val="aa"/>
    <w:uiPriority w:val="11"/>
    <w:rsid w:val="00766B0F"/>
    <w:rPr>
      <w:rFonts w:asciiTheme="majorHAnsi" w:eastAsiaTheme="majorEastAsia" w:hAnsiTheme="majorHAnsi" w:cstheme="majorBidi"/>
      <w:i/>
      <w:iCs/>
      <w:color w:val="4F81BD" w:themeColor="accent1"/>
      <w:spacing w:val="15"/>
      <w:sz w:val="24"/>
      <w:szCs w:val="24"/>
      <w:lang w:eastAsia="ru-RU"/>
    </w:rPr>
  </w:style>
  <w:style w:type="paragraph" w:styleId="ad">
    <w:name w:val="Balloon Text"/>
    <w:basedOn w:val="a"/>
    <w:link w:val="ae"/>
    <w:uiPriority w:val="99"/>
    <w:semiHidden/>
    <w:unhideWhenUsed/>
    <w:rsid w:val="00766B0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66B0F"/>
    <w:rPr>
      <w:rFonts w:ascii="Tahoma" w:eastAsia="Times New Roman" w:hAnsi="Tahoma" w:cs="Tahoma"/>
      <w:sz w:val="16"/>
      <w:szCs w:val="16"/>
      <w:lang w:eastAsia="ru-RU"/>
    </w:rPr>
  </w:style>
  <w:style w:type="paragraph" w:customStyle="1" w:styleId="ConsPlusNormal">
    <w:name w:val="ConsPlusNormal"/>
    <w:rsid w:val="00766B0F"/>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annotation subject"/>
    <w:basedOn w:val="a7"/>
    <w:next w:val="a7"/>
    <w:link w:val="af0"/>
    <w:uiPriority w:val="99"/>
    <w:semiHidden/>
    <w:unhideWhenUsed/>
    <w:rsid w:val="00766B0F"/>
    <w:rPr>
      <w:b/>
      <w:bCs/>
    </w:rPr>
  </w:style>
  <w:style w:type="character" w:customStyle="1" w:styleId="af0">
    <w:name w:val="Тема примечания Знак"/>
    <w:basedOn w:val="a8"/>
    <w:link w:val="af"/>
    <w:uiPriority w:val="99"/>
    <w:semiHidden/>
    <w:rsid w:val="00766B0F"/>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766B0F"/>
    <w:pPr>
      <w:spacing w:after="0" w:line="240" w:lineRule="auto"/>
    </w:pPr>
    <w:rPr>
      <w:rFonts w:ascii="Times New Roman" w:hAnsi="Times New Roman" w:cs="Times New Roman"/>
      <w:sz w:val="24"/>
      <w:szCs w:val="24"/>
      <w:lang w:eastAsia="ru-RU"/>
    </w:rPr>
  </w:style>
  <w:style w:type="paragraph" w:styleId="af2">
    <w:name w:val="header"/>
    <w:basedOn w:val="a"/>
    <w:link w:val="af3"/>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766B0F"/>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766B0F"/>
    <w:rPr>
      <w:rFonts w:ascii="Times New Roman" w:eastAsia="Times New Roman" w:hAnsi="Times New Roman" w:cs="Times New Roman"/>
      <w:sz w:val="24"/>
      <w:szCs w:val="24"/>
      <w:lang w:eastAsia="ru-RU"/>
    </w:rPr>
  </w:style>
  <w:style w:type="paragraph" w:styleId="af6">
    <w:name w:val="endnote text"/>
    <w:basedOn w:val="a"/>
    <w:link w:val="af7"/>
    <w:uiPriority w:val="99"/>
    <w:semiHidden/>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semiHidden/>
    <w:rsid w:val="00766B0F"/>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766B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BFF85-2394-444D-B61A-1BB5F58A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3533</Words>
  <Characters>20143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Зубакина Елизавета Анатольевна</dc:creator>
  <cp:lastModifiedBy>Зубакина Елизавета Анатольевна</cp:lastModifiedBy>
  <cp:revision>1</cp:revision>
  <cp:lastPrinted>2014-05-28T13:14:00Z</cp:lastPrinted>
  <dcterms:created xsi:type="dcterms:W3CDTF">2015-07-22T14:19:00Z</dcterms:created>
  <dcterms:modified xsi:type="dcterms:W3CDTF">2015-07-22T14:25:00Z</dcterms:modified>
</cp:coreProperties>
</file>